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23490" w14:textId="77777777" w:rsidR="0086416D" w:rsidRPr="0082786D" w:rsidRDefault="0086416D" w:rsidP="0002070C"/>
    <w:p w14:paraId="12A7864E" w14:textId="2BE9A8E6" w:rsidR="00A94413" w:rsidRPr="007F7F45" w:rsidRDefault="00FB4171" w:rsidP="00C64511">
      <w:pPr>
        <w:pStyle w:val="SSubject"/>
        <w:spacing w:before="0" w:after="0"/>
        <w:contextualSpacing w:val="0"/>
        <w:rPr>
          <w:rFonts w:ascii="Encode Sans SemiBold" w:hAnsi="Encode Sans SemiBold"/>
          <w:bCs w:val="0"/>
          <w:noProof w:val="0"/>
          <w:szCs w:val="18"/>
        </w:rPr>
      </w:pPr>
      <w:r w:rsidRPr="00C64511">
        <w:rPr>
          <w:rFonts w:ascii="Encode Sans SemiBold" w:hAnsi="Encode Sans SemiBold"/>
          <w:bCs w:val="0"/>
          <w:szCs w:val="18"/>
          <w:lang w:val="fr-FR" w:eastAsia="fr-FR"/>
        </w:rPr>
        <mc:AlternateContent>
          <mc:Choice Requires="wps">
            <w:drawing>
              <wp:anchor distT="0" distB="0" distL="114300" distR="114300" simplePos="0" relativeHeight="251658240" behindDoc="0" locked="1" layoutInCell="1" allowOverlap="1" wp14:anchorId="0D9038FF" wp14:editId="70E73A18">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5EFFE28"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" path="m329,39l,39,27,,354,,329,39xe" fillcolor="#243782 [3204]" stroked="f">
                <v:path arrowok="t" o:connecttype="custom" o:connectlocs="399417,64008;0,64008;32779,0;429768,0;399417,64008" o:connectangles="0,0,0,0,0"/>
                <w10:wrap anchorx="margin" anchory="page"/>
                <w10:anchorlock/>
              </v:shape>
            </w:pict>
          </mc:Fallback>
        </mc:AlternateContent>
      </w:r>
      <w:r w:rsidR="007F7F45" w:rsidRPr="007F7F45">
        <w:t xml:space="preserve"> </w:t>
      </w:r>
      <w:r w:rsidR="007F7F45">
        <w:rPr>
          <w:rFonts w:ascii="Encode Sans SemiBold" w:hAnsi="Encode Sans SemiBold"/>
          <w:bCs w:val="0"/>
          <w:szCs w:val="18"/>
          <w:lang w:eastAsia="it-IT"/>
        </w:rPr>
        <w:t>Stellantis</w:t>
      </w:r>
      <w:r w:rsidR="007F7F45" w:rsidRPr="007F7F45">
        <w:rPr>
          <w:rFonts w:ascii="Encode Sans SemiBold" w:hAnsi="Encode Sans SemiBold"/>
          <w:bCs w:val="0"/>
          <w:szCs w:val="18"/>
          <w:lang w:eastAsia="it-IT"/>
        </w:rPr>
        <w:t xml:space="preserve"> to </w:t>
      </w:r>
      <w:r w:rsidR="00736339">
        <w:rPr>
          <w:rFonts w:ascii="Encode Sans SemiBold" w:hAnsi="Encode Sans SemiBold"/>
          <w:bCs w:val="0"/>
          <w:szCs w:val="18"/>
          <w:lang w:eastAsia="it-IT"/>
        </w:rPr>
        <w:t>A</w:t>
      </w:r>
      <w:r w:rsidR="007F7F45" w:rsidRPr="007F7F45">
        <w:rPr>
          <w:rFonts w:ascii="Encode Sans SemiBold" w:hAnsi="Encode Sans SemiBold"/>
          <w:bCs w:val="0"/>
          <w:szCs w:val="18"/>
          <w:lang w:eastAsia="it-IT"/>
        </w:rPr>
        <w:t xml:space="preserve">nnounce </w:t>
      </w:r>
      <w:r w:rsidR="00736339">
        <w:rPr>
          <w:rFonts w:ascii="Encode Sans SemiBold" w:hAnsi="Encode Sans SemiBold"/>
          <w:bCs w:val="0"/>
          <w:szCs w:val="18"/>
          <w:lang w:eastAsia="it-IT"/>
        </w:rPr>
        <w:t>First Quarter</w:t>
      </w:r>
      <w:r w:rsidR="00736339" w:rsidRPr="007F7F45">
        <w:rPr>
          <w:rFonts w:ascii="Encode Sans SemiBold" w:hAnsi="Encode Sans SemiBold"/>
          <w:bCs w:val="0"/>
          <w:szCs w:val="18"/>
          <w:lang w:eastAsia="it-IT"/>
        </w:rPr>
        <w:t xml:space="preserve"> </w:t>
      </w:r>
      <w:r w:rsidR="007F7F45" w:rsidRPr="007F7F45">
        <w:rPr>
          <w:rFonts w:ascii="Encode Sans SemiBold" w:hAnsi="Encode Sans SemiBold"/>
          <w:bCs w:val="0"/>
          <w:szCs w:val="18"/>
          <w:lang w:eastAsia="it-IT"/>
        </w:rPr>
        <w:t>202</w:t>
      </w:r>
      <w:r w:rsidR="007F7F45">
        <w:rPr>
          <w:rFonts w:ascii="Encode Sans SemiBold" w:hAnsi="Encode Sans SemiBold"/>
          <w:bCs w:val="0"/>
          <w:szCs w:val="18"/>
          <w:lang w:eastAsia="it-IT"/>
        </w:rPr>
        <w:t>1</w:t>
      </w:r>
      <w:r w:rsidR="007F7F45" w:rsidRPr="007F7F45">
        <w:rPr>
          <w:rFonts w:ascii="Encode Sans SemiBold" w:hAnsi="Encode Sans SemiBold"/>
          <w:bCs w:val="0"/>
          <w:szCs w:val="18"/>
          <w:lang w:eastAsia="it-IT"/>
        </w:rPr>
        <w:t xml:space="preserve"> </w:t>
      </w:r>
      <w:ins w:id="0" w:author="Banyas Erin (FCA)" w:date="2021-04-22T13:14:00Z">
        <w:r w:rsidR="0061175B">
          <w:rPr>
            <w:rFonts w:ascii="Encode Sans SemiBold" w:hAnsi="Encode Sans SemiBold"/>
            <w:bCs w:val="0"/>
            <w:szCs w:val="18"/>
            <w:lang w:eastAsia="it-IT"/>
          </w:rPr>
          <w:br/>
        </w:r>
      </w:ins>
      <w:r w:rsidR="00736339">
        <w:rPr>
          <w:rFonts w:ascii="Encode Sans SemiBold" w:hAnsi="Encode Sans SemiBold"/>
          <w:bCs w:val="0"/>
          <w:szCs w:val="18"/>
          <w:lang w:eastAsia="it-IT"/>
        </w:rPr>
        <w:t xml:space="preserve">Shipments </w:t>
      </w:r>
      <w:r w:rsidR="007F7F45">
        <w:rPr>
          <w:rFonts w:ascii="Encode Sans SemiBold" w:hAnsi="Encode Sans SemiBold"/>
          <w:bCs w:val="0"/>
          <w:szCs w:val="18"/>
          <w:lang w:eastAsia="it-IT"/>
        </w:rPr>
        <w:t>and Revenues</w:t>
      </w:r>
      <w:r w:rsidR="007F7F45" w:rsidRPr="007F7F45">
        <w:rPr>
          <w:rFonts w:ascii="Encode Sans SemiBold" w:hAnsi="Encode Sans SemiBold"/>
          <w:bCs w:val="0"/>
          <w:szCs w:val="18"/>
          <w:lang w:eastAsia="it-IT"/>
        </w:rPr>
        <w:t xml:space="preserve"> on </w:t>
      </w:r>
      <w:r w:rsidR="007F7F45">
        <w:rPr>
          <w:rFonts w:ascii="Encode Sans SemiBold" w:hAnsi="Encode Sans SemiBold"/>
          <w:bCs w:val="0"/>
          <w:szCs w:val="18"/>
          <w:lang w:eastAsia="it-IT"/>
        </w:rPr>
        <w:t>May</w:t>
      </w:r>
      <w:r w:rsidR="007F7F45" w:rsidRPr="007F7F45">
        <w:rPr>
          <w:rFonts w:ascii="Encode Sans SemiBold" w:hAnsi="Encode Sans SemiBold"/>
          <w:bCs w:val="0"/>
          <w:szCs w:val="18"/>
          <w:lang w:eastAsia="it-IT"/>
        </w:rPr>
        <w:t xml:space="preserve"> </w:t>
      </w:r>
      <w:r w:rsidR="007F7F45">
        <w:rPr>
          <w:rFonts w:ascii="Encode Sans SemiBold" w:hAnsi="Encode Sans SemiBold"/>
          <w:bCs w:val="0"/>
          <w:szCs w:val="18"/>
          <w:lang w:eastAsia="it-IT"/>
        </w:rPr>
        <w:t>5</w:t>
      </w:r>
    </w:p>
    <w:p w14:paraId="3FD819E7" w14:textId="77777777" w:rsidR="00A94413" w:rsidRPr="003E0D25" w:rsidRDefault="00A94413" w:rsidP="00C64511">
      <w:pPr>
        <w:pStyle w:val="SSubject"/>
        <w:spacing w:before="0" w:after="0"/>
        <w:contextualSpacing w:val="0"/>
        <w:rPr>
          <w:rFonts w:ascii="Encode Sans SemiBold" w:hAnsi="Encode Sans SemiBold"/>
          <w:bCs w:val="0"/>
          <w:noProof w:val="0"/>
          <w:szCs w:val="18"/>
          <w:lang w:val="en-GB"/>
        </w:rPr>
      </w:pPr>
    </w:p>
    <w:p w14:paraId="60669C44" w14:textId="77777777" w:rsidR="00C64511" w:rsidRDefault="00C64511" w:rsidP="00A94413"/>
    <w:p w14:paraId="5B85C560" w14:textId="1F5FD5C1" w:rsidR="00184936" w:rsidRDefault="005F73C1" w:rsidP="0095671D">
      <w:pPr>
        <w:rPr>
          <w:rFonts w:ascii="Encode Sans ExpandedLight" w:hAnsi="Encode Sans ExpandedLight"/>
          <w:sz w:val="20"/>
        </w:rPr>
      </w:pPr>
      <w:r w:rsidRPr="00C64511">
        <w:rPr>
          <w:rFonts w:ascii="Encode Sans ExpandedLight" w:hAnsi="Encode Sans ExpandedLight"/>
          <w:sz w:val="20"/>
        </w:rPr>
        <w:t>Amsterdam</w:t>
      </w:r>
      <w:r w:rsidR="00A94413" w:rsidRPr="00C64511">
        <w:rPr>
          <w:rFonts w:ascii="Encode Sans ExpandedLight" w:hAnsi="Encode Sans ExpandedLight"/>
          <w:sz w:val="20"/>
        </w:rPr>
        <w:t xml:space="preserve">, </w:t>
      </w:r>
      <w:r w:rsidR="007F7F45">
        <w:rPr>
          <w:rFonts w:ascii="Encode Sans ExpandedLight" w:hAnsi="Encode Sans ExpandedLight"/>
          <w:sz w:val="20"/>
        </w:rPr>
        <w:t>April</w:t>
      </w:r>
      <w:r w:rsidR="00A94413" w:rsidRPr="00C64511">
        <w:rPr>
          <w:rFonts w:ascii="Encode Sans ExpandedLight" w:hAnsi="Encode Sans ExpandedLight"/>
          <w:sz w:val="20"/>
        </w:rPr>
        <w:t xml:space="preserve"> </w:t>
      </w:r>
      <w:r w:rsidR="00096FD3" w:rsidRPr="00096FD3">
        <w:rPr>
          <w:rFonts w:ascii="Encode Sans ExpandedLight" w:hAnsi="Encode Sans ExpandedLight"/>
          <w:sz w:val="20"/>
        </w:rPr>
        <w:t>26</w:t>
      </w:r>
      <w:r w:rsidR="00A94413" w:rsidRPr="00096FD3">
        <w:rPr>
          <w:rFonts w:ascii="Encode Sans ExpandedLight" w:hAnsi="Encode Sans ExpandedLight"/>
          <w:sz w:val="20"/>
        </w:rPr>
        <w:t>,</w:t>
      </w:r>
      <w:r w:rsidR="00A94413" w:rsidRPr="00C64511">
        <w:rPr>
          <w:rFonts w:ascii="Encode Sans ExpandedLight" w:hAnsi="Encode Sans ExpandedLight"/>
          <w:sz w:val="20"/>
        </w:rPr>
        <w:t xml:space="preserve"> 2021 - Stellantis N.V. (NYSE / MTA / Euronext Paris: STLA) (“Stellantis”) announced today </w:t>
      </w:r>
      <w:r w:rsidR="0095671D">
        <w:rPr>
          <w:rFonts w:ascii="Encode Sans ExpandedLight" w:hAnsi="Encode Sans ExpandedLight"/>
          <w:sz w:val="20"/>
        </w:rPr>
        <w:t xml:space="preserve">that </w:t>
      </w:r>
      <w:r w:rsidR="003C389E">
        <w:rPr>
          <w:rFonts w:ascii="Encode Sans ExpandedLight" w:hAnsi="Encode Sans ExpandedLight"/>
          <w:sz w:val="20"/>
        </w:rPr>
        <w:t>its</w:t>
      </w:r>
      <w:r w:rsidR="00E93FEA">
        <w:rPr>
          <w:rFonts w:ascii="Encode Sans ExpandedLight" w:hAnsi="Encode Sans ExpandedLight"/>
          <w:sz w:val="20"/>
        </w:rPr>
        <w:t xml:space="preserve"> </w:t>
      </w:r>
      <w:r w:rsidR="00736339">
        <w:rPr>
          <w:rFonts w:ascii="Encode Sans ExpandedLight" w:hAnsi="Encode Sans ExpandedLight"/>
          <w:sz w:val="20"/>
        </w:rPr>
        <w:t>First Quarter</w:t>
      </w:r>
      <w:r w:rsidR="00EF670C">
        <w:rPr>
          <w:rFonts w:ascii="Encode Sans ExpandedLight" w:hAnsi="Encode Sans ExpandedLight"/>
          <w:sz w:val="20"/>
        </w:rPr>
        <w:t xml:space="preserve"> 2021 </w:t>
      </w:r>
      <w:r w:rsidR="00736339">
        <w:rPr>
          <w:rFonts w:ascii="Encode Sans ExpandedLight" w:hAnsi="Encode Sans ExpandedLight"/>
          <w:sz w:val="20"/>
        </w:rPr>
        <w:t>Shipments</w:t>
      </w:r>
      <w:r w:rsidR="00736339" w:rsidRPr="00EF670C">
        <w:rPr>
          <w:rFonts w:ascii="Encode Sans ExpandedLight" w:hAnsi="Encode Sans ExpandedLight"/>
          <w:sz w:val="20"/>
        </w:rPr>
        <w:t xml:space="preserve"> </w:t>
      </w:r>
      <w:r w:rsidR="00EF670C" w:rsidRPr="00EF670C">
        <w:rPr>
          <w:rFonts w:ascii="Encode Sans ExpandedLight" w:hAnsi="Encode Sans ExpandedLight"/>
          <w:sz w:val="20"/>
        </w:rPr>
        <w:t xml:space="preserve">and Revenues </w:t>
      </w:r>
      <w:r w:rsidR="0095671D">
        <w:rPr>
          <w:rFonts w:ascii="Encode Sans ExpandedLight" w:hAnsi="Encode Sans ExpandedLight"/>
          <w:sz w:val="20"/>
        </w:rPr>
        <w:t xml:space="preserve">will be </w:t>
      </w:r>
      <w:r w:rsidR="00B64AF2">
        <w:rPr>
          <w:rFonts w:ascii="Encode Sans ExpandedLight" w:hAnsi="Encode Sans ExpandedLight"/>
          <w:sz w:val="20"/>
        </w:rPr>
        <w:t xml:space="preserve">released </w:t>
      </w:r>
      <w:r w:rsidR="00A52F10">
        <w:rPr>
          <w:rFonts w:ascii="Encode Sans ExpandedLight" w:hAnsi="Encode Sans ExpandedLight"/>
          <w:sz w:val="20"/>
        </w:rPr>
        <w:t xml:space="preserve">on </w:t>
      </w:r>
      <w:r w:rsidR="007F7F45">
        <w:rPr>
          <w:rFonts w:ascii="Encode Sans ExpandedLight" w:hAnsi="Encode Sans ExpandedLight"/>
          <w:sz w:val="20"/>
        </w:rPr>
        <w:t xml:space="preserve">Wednesday, </w:t>
      </w:r>
      <w:r w:rsidR="0095671D" w:rsidRPr="0095671D">
        <w:rPr>
          <w:rFonts w:ascii="Encode Sans ExpandedLight" w:hAnsi="Encode Sans ExpandedLight"/>
          <w:sz w:val="20"/>
        </w:rPr>
        <w:t>Ma</w:t>
      </w:r>
      <w:r w:rsidR="00EF670C">
        <w:rPr>
          <w:rFonts w:ascii="Encode Sans ExpandedLight" w:hAnsi="Encode Sans ExpandedLight"/>
          <w:sz w:val="20"/>
        </w:rPr>
        <w:t>y</w:t>
      </w:r>
      <w:r w:rsidR="00B46828">
        <w:rPr>
          <w:rFonts w:ascii="Encode Sans ExpandedLight" w:hAnsi="Encode Sans ExpandedLight"/>
          <w:sz w:val="20"/>
        </w:rPr>
        <w:t xml:space="preserve"> </w:t>
      </w:r>
      <w:r w:rsidR="00EF670C">
        <w:rPr>
          <w:rFonts w:ascii="Encode Sans ExpandedLight" w:hAnsi="Encode Sans ExpandedLight"/>
          <w:sz w:val="20"/>
        </w:rPr>
        <w:t>5</w:t>
      </w:r>
      <w:r w:rsidR="00B46828">
        <w:rPr>
          <w:rFonts w:ascii="Encode Sans ExpandedLight" w:hAnsi="Encode Sans ExpandedLight"/>
          <w:sz w:val="20"/>
        </w:rPr>
        <w:t>,</w:t>
      </w:r>
      <w:r w:rsidR="0095671D" w:rsidRPr="0095671D">
        <w:rPr>
          <w:rFonts w:ascii="Encode Sans ExpandedLight" w:hAnsi="Encode Sans ExpandedLight"/>
          <w:sz w:val="20"/>
        </w:rPr>
        <w:t xml:space="preserve"> 2021</w:t>
      </w:r>
      <w:r w:rsidR="0095671D">
        <w:rPr>
          <w:rFonts w:ascii="Encode Sans ExpandedLight" w:hAnsi="Encode Sans ExpandedLight"/>
          <w:sz w:val="20"/>
        </w:rPr>
        <w:t>.</w:t>
      </w:r>
      <w:r w:rsidR="00184936">
        <w:rPr>
          <w:rFonts w:ascii="Encode Sans ExpandedLight" w:hAnsi="Encode Sans ExpandedLight"/>
          <w:sz w:val="20"/>
        </w:rPr>
        <w:t xml:space="preserve"> </w:t>
      </w:r>
    </w:p>
    <w:p w14:paraId="3D5BEB21" w14:textId="77777777" w:rsidR="0003406E" w:rsidRDefault="00EF670C" w:rsidP="00155D3E">
      <w:pPr>
        <w:rPr>
          <w:rFonts w:ascii="Encode Sans ExpandedLight" w:hAnsi="Encode Sans ExpandedLight"/>
          <w:sz w:val="20"/>
        </w:rPr>
      </w:pPr>
      <w:r w:rsidRPr="00EF670C">
        <w:rPr>
          <w:rFonts w:ascii="Encode Sans ExpandedLight" w:hAnsi="Encode Sans ExpandedLight"/>
          <w:sz w:val="20"/>
        </w:rPr>
        <w:t xml:space="preserve">A live audio webcast and conference call of the </w:t>
      </w:r>
      <w:r w:rsidR="007F7F45" w:rsidRPr="007F7F45">
        <w:rPr>
          <w:rFonts w:ascii="Encode Sans ExpandedLight" w:hAnsi="Encode Sans ExpandedLight"/>
          <w:sz w:val="20"/>
        </w:rPr>
        <w:t xml:space="preserve">Q1 2021 </w:t>
      </w:r>
      <w:r w:rsidR="00AB5DF7" w:rsidRPr="00AB5DF7">
        <w:rPr>
          <w:rFonts w:ascii="Encode Sans ExpandedLight" w:hAnsi="Encode Sans ExpandedLight"/>
          <w:sz w:val="20"/>
        </w:rPr>
        <w:t>Shipments and Revenues</w:t>
      </w:r>
      <w:r w:rsidRPr="00EF670C">
        <w:rPr>
          <w:rFonts w:ascii="Encode Sans ExpandedLight" w:hAnsi="Encode Sans ExpandedLight"/>
          <w:sz w:val="20"/>
        </w:rPr>
        <w:t xml:space="preserve"> will begin at </w:t>
      </w:r>
      <w:r>
        <w:rPr>
          <w:rFonts w:ascii="Encode Sans ExpandedLight" w:hAnsi="Encode Sans ExpandedLight"/>
          <w:sz w:val="20"/>
        </w:rPr>
        <w:t>2</w:t>
      </w:r>
      <w:r w:rsidRPr="00EF670C">
        <w:rPr>
          <w:rFonts w:ascii="Encode Sans ExpandedLight" w:hAnsi="Encode Sans ExpandedLight"/>
          <w:sz w:val="20"/>
        </w:rPr>
        <w:t>:</w:t>
      </w:r>
      <w:r w:rsidR="00C4055D">
        <w:rPr>
          <w:rFonts w:ascii="Encode Sans ExpandedLight" w:hAnsi="Encode Sans ExpandedLight"/>
          <w:sz w:val="20"/>
        </w:rPr>
        <w:t>0</w:t>
      </w:r>
      <w:r w:rsidRPr="00EF670C">
        <w:rPr>
          <w:rFonts w:ascii="Encode Sans ExpandedLight" w:hAnsi="Encode Sans ExpandedLight"/>
          <w:sz w:val="20"/>
        </w:rPr>
        <w:t xml:space="preserve">0 p.m. </w:t>
      </w:r>
      <w:r>
        <w:rPr>
          <w:rFonts w:ascii="Encode Sans ExpandedLight" w:hAnsi="Encode Sans ExpandedLight"/>
          <w:sz w:val="20"/>
        </w:rPr>
        <w:t>CEST</w:t>
      </w:r>
      <w:r w:rsidR="007F7F45">
        <w:rPr>
          <w:rFonts w:ascii="Encode Sans ExpandedLight" w:hAnsi="Encode Sans ExpandedLight"/>
          <w:sz w:val="20"/>
        </w:rPr>
        <w:t xml:space="preserve"> /</w:t>
      </w:r>
      <w:r w:rsidRPr="00EF670C">
        <w:rPr>
          <w:rFonts w:ascii="Encode Sans ExpandedLight" w:hAnsi="Encode Sans ExpandedLight"/>
          <w:sz w:val="20"/>
        </w:rPr>
        <w:t xml:space="preserve"> 8:</w:t>
      </w:r>
      <w:r w:rsidR="00C4055D">
        <w:rPr>
          <w:rFonts w:ascii="Encode Sans ExpandedLight" w:hAnsi="Encode Sans ExpandedLight"/>
          <w:sz w:val="20"/>
        </w:rPr>
        <w:t>0</w:t>
      </w:r>
      <w:r w:rsidRPr="00EF670C">
        <w:rPr>
          <w:rFonts w:ascii="Encode Sans ExpandedLight" w:hAnsi="Encode Sans ExpandedLight"/>
          <w:sz w:val="20"/>
        </w:rPr>
        <w:t xml:space="preserve">0 a.m. EDT on </w:t>
      </w:r>
      <w:r w:rsidR="007F7F45">
        <w:rPr>
          <w:rFonts w:ascii="Encode Sans ExpandedLight" w:hAnsi="Encode Sans ExpandedLight"/>
          <w:sz w:val="20"/>
        </w:rPr>
        <w:t>Wednesday</w:t>
      </w:r>
      <w:r w:rsidRPr="00EF670C">
        <w:rPr>
          <w:rFonts w:ascii="Encode Sans ExpandedLight" w:hAnsi="Encode Sans ExpandedLight"/>
          <w:sz w:val="20"/>
        </w:rPr>
        <w:t xml:space="preserve">, </w:t>
      </w:r>
      <w:r w:rsidR="007F7F45">
        <w:rPr>
          <w:rFonts w:ascii="Encode Sans ExpandedLight" w:hAnsi="Encode Sans ExpandedLight"/>
          <w:sz w:val="20"/>
        </w:rPr>
        <w:t>May</w:t>
      </w:r>
      <w:r w:rsidRPr="00EF670C">
        <w:rPr>
          <w:rFonts w:ascii="Encode Sans ExpandedLight" w:hAnsi="Encode Sans ExpandedLight"/>
          <w:sz w:val="20"/>
        </w:rPr>
        <w:t xml:space="preserve"> </w:t>
      </w:r>
      <w:r w:rsidR="007F7F45">
        <w:rPr>
          <w:rFonts w:ascii="Encode Sans ExpandedLight" w:hAnsi="Encode Sans ExpandedLight"/>
          <w:sz w:val="20"/>
        </w:rPr>
        <w:t>5</w:t>
      </w:r>
      <w:r w:rsidRPr="00EF670C">
        <w:rPr>
          <w:rFonts w:ascii="Encode Sans ExpandedLight" w:hAnsi="Encode Sans ExpandedLight"/>
          <w:sz w:val="20"/>
        </w:rPr>
        <w:t>, 202</w:t>
      </w:r>
      <w:r w:rsidR="007F7F45">
        <w:rPr>
          <w:rFonts w:ascii="Encode Sans ExpandedLight" w:hAnsi="Encode Sans ExpandedLight"/>
          <w:sz w:val="20"/>
        </w:rPr>
        <w:t>1</w:t>
      </w:r>
      <w:r w:rsidRPr="00EF670C">
        <w:rPr>
          <w:rFonts w:ascii="Encode Sans ExpandedLight" w:hAnsi="Encode Sans ExpandedLight"/>
          <w:sz w:val="20"/>
        </w:rPr>
        <w:t>.</w:t>
      </w:r>
    </w:p>
    <w:p w14:paraId="7EB05EBC" w14:textId="2BCE0288" w:rsidR="00155D3E" w:rsidRPr="00EF670C" w:rsidRDefault="00155D3E" w:rsidP="00155D3E">
      <w:pPr>
        <w:rPr>
          <w:rFonts w:ascii="Encode Sans ExpandedLight" w:hAnsi="Encode Sans ExpandedLight"/>
          <w:sz w:val="20"/>
        </w:rPr>
      </w:pPr>
      <w:r w:rsidRPr="005B7157">
        <w:rPr>
          <w:rFonts w:ascii="Encode Sans ExpandedLight" w:hAnsi="Encode Sans ExpandedLight"/>
          <w:sz w:val="20"/>
        </w:rPr>
        <w:t>The related press release</w:t>
      </w:r>
      <w:r w:rsidR="00415399" w:rsidRPr="005B7157">
        <w:rPr>
          <w:rFonts w:ascii="Encode Sans ExpandedLight" w:hAnsi="Encode Sans ExpandedLight"/>
          <w:sz w:val="20"/>
        </w:rPr>
        <w:t xml:space="preserve"> and presentation material</w:t>
      </w:r>
      <w:r w:rsidRPr="005B7157">
        <w:rPr>
          <w:rFonts w:ascii="Encode Sans ExpandedLight" w:hAnsi="Encode Sans ExpandedLight"/>
          <w:sz w:val="20"/>
        </w:rPr>
        <w:t xml:space="preserve"> are expected to be posted </w:t>
      </w:r>
      <w:r w:rsidR="00415399" w:rsidRPr="005B7157">
        <w:rPr>
          <w:rFonts w:ascii="Encode Sans ExpandedLight" w:hAnsi="Encode Sans ExpandedLight"/>
          <w:sz w:val="20"/>
        </w:rPr>
        <w:t>under</w:t>
      </w:r>
      <w:r w:rsidRPr="005B7157">
        <w:rPr>
          <w:rFonts w:ascii="Encode Sans ExpandedLight" w:hAnsi="Encode Sans ExpandedLight"/>
          <w:sz w:val="20"/>
        </w:rPr>
        <w:t xml:space="preserve"> the Investors section of the Stellantis </w:t>
      </w:r>
      <w:r w:rsidR="00415399" w:rsidRPr="005B7157">
        <w:rPr>
          <w:rFonts w:ascii="Encode Sans ExpandedLight" w:hAnsi="Encode Sans ExpandedLight"/>
          <w:sz w:val="20"/>
        </w:rPr>
        <w:t xml:space="preserve">corporate </w:t>
      </w:r>
      <w:r w:rsidRPr="005B7157">
        <w:rPr>
          <w:rFonts w:ascii="Encode Sans ExpandedLight" w:hAnsi="Encode Sans ExpandedLight"/>
          <w:sz w:val="20"/>
        </w:rPr>
        <w:t>website</w:t>
      </w:r>
      <w:r w:rsidR="00415399" w:rsidRPr="005B7157">
        <w:rPr>
          <w:rFonts w:ascii="Encode Sans ExpandedLight" w:hAnsi="Encode Sans ExpandedLight"/>
          <w:sz w:val="20"/>
        </w:rPr>
        <w:t xml:space="preserve"> at </w:t>
      </w:r>
      <w:hyperlink r:id="rId8" w:history="1">
        <w:r w:rsidR="005B7157" w:rsidRPr="005B7157">
          <w:rPr>
            <w:rStyle w:val="Lienhypertexte"/>
            <w:rFonts w:ascii="Encode Sans ExpandedLight" w:hAnsi="Encode Sans ExpandedLight"/>
            <w:sz w:val="20"/>
          </w:rPr>
          <w:t>www.stellantis.com</w:t>
        </w:r>
      </w:hyperlink>
      <w:r w:rsidR="005B7157">
        <w:rPr>
          <w:rFonts w:ascii="Encode Sans ExpandedLight" w:hAnsi="Encode Sans ExpandedLight"/>
          <w:sz w:val="20"/>
        </w:rPr>
        <w:t xml:space="preserve"> </w:t>
      </w:r>
      <w:r w:rsidRPr="005B7157">
        <w:rPr>
          <w:rFonts w:ascii="Encode Sans ExpandedLight" w:hAnsi="Encode Sans ExpandedLight"/>
          <w:sz w:val="20"/>
        </w:rPr>
        <w:t xml:space="preserve">at approximately 8:30 a.m. </w:t>
      </w:r>
      <w:r w:rsidR="00415399" w:rsidRPr="005B7157">
        <w:rPr>
          <w:rFonts w:ascii="Encode Sans ExpandedLight" w:hAnsi="Encode Sans ExpandedLight"/>
          <w:sz w:val="20"/>
        </w:rPr>
        <w:t>CEST</w:t>
      </w:r>
      <w:r w:rsidRPr="005B7157">
        <w:rPr>
          <w:rFonts w:ascii="Encode Sans ExpandedLight" w:hAnsi="Encode Sans ExpandedLight"/>
          <w:sz w:val="20"/>
        </w:rPr>
        <w:t xml:space="preserve"> / 2:30 a.m. </w:t>
      </w:r>
      <w:r w:rsidR="00096FD3" w:rsidRPr="005B7157">
        <w:rPr>
          <w:rFonts w:ascii="Encode Sans ExpandedLight" w:hAnsi="Encode Sans ExpandedLight"/>
          <w:sz w:val="20"/>
        </w:rPr>
        <w:t>ED</w:t>
      </w:r>
      <w:r w:rsidR="00415399" w:rsidRPr="005B7157">
        <w:rPr>
          <w:rFonts w:ascii="Encode Sans ExpandedLight" w:hAnsi="Encode Sans ExpandedLight"/>
          <w:sz w:val="20"/>
        </w:rPr>
        <w:t>T</w:t>
      </w:r>
      <w:r w:rsidRPr="005B7157">
        <w:rPr>
          <w:rFonts w:ascii="Encode Sans ExpandedLight" w:hAnsi="Encode Sans ExpandedLight"/>
          <w:sz w:val="20"/>
        </w:rPr>
        <w:t xml:space="preserve"> </w:t>
      </w:r>
      <w:r w:rsidR="00740759" w:rsidRPr="005B7157">
        <w:rPr>
          <w:rFonts w:ascii="Encode Sans ExpandedLight" w:hAnsi="Encode Sans ExpandedLight"/>
          <w:sz w:val="20"/>
        </w:rPr>
        <w:t>on May 5, 2021</w:t>
      </w:r>
      <w:r w:rsidRPr="005B7157">
        <w:rPr>
          <w:rFonts w:ascii="Encode Sans ExpandedLight" w:hAnsi="Encode Sans ExpandedLight"/>
          <w:sz w:val="20"/>
        </w:rPr>
        <w:t>.</w:t>
      </w:r>
    </w:p>
    <w:p w14:paraId="06856F91" w14:textId="5B0EF0C9" w:rsidR="00EF670C" w:rsidRPr="007F7F45" w:rsidRDefault="00EF670C" w:rsidP="00184936">
      <w:pPr>
        <w:rPr>
          <w:rFonts w:ascii="Encode Sans ExpandedLight" w:hAnsi="Encode Sans ExpandedLight"/>
          <w:sz w:val="20"/>
        </w:rPr>
      </w:pPr>
      <w:r w:rsidRPr="00EF670C">
        <w:rPr>
          <w:rFonts w:ascii="Encode Sans ExpandedLight" w:hAnsi="Encode Sans ExpandedLight"/>
          <w:sz w:val="20"/>
        </w:rPr>
        <w:t xml:space="preserve">Details for accessing this presentation are available </w:t>
      </w:r>
      <w:r w:rsidR="003C389E">
        <w:rPr>
          <w:rFonts w:ascii="Encode Sans ExpandedLight" w:hAnsi="Encode Sans ExpandedLight"/>
          <w:sz w:val="20"/>
        </w:rPr>
        <w:t>under</w:t>
      </w:r>
      <w:r w:rsidRPr="00EF670C">
        <w:rPr>
          <w:rFonts w:ascii="Encode Sans ExpandedLight" w:hAnsi="Encode Sans ExpandedLight"/>
          <w:sz w:val="20"/>
        </w:rPr>
        <w:t xml:space="preserve"> the Investors section of the </w:t>
      </w:r>
      <w:r w:rsidR="003C389E">
        <w:rPr>
          <w:rFonts w:ascii="Encode Sans ExpandedLight" w:hAnsi="Encode Sans ExpandedLight"/>
          <w:sz w:val="20"/>
        </w:rPr>
        <w:t>Stellantis corporate</w:t>
      </w:r>
      <w:r w:rsidR="003C389E" w:rsidRPr="00EF670C">
        <w:rPr>
          <w:rFonts w:ascii="Encode Sans ExpandedLight" w:hAnsi="Encode Sans ExpandedLight"/>
          <w:sz w:val="20"/>
        </w:rPr>
        <w:t xml:space="preserve"> </w:t>
      </w:r>
      <w:r w:rsidRPr="00EF670C">
        <w:rPr>
          <w:rFonts w:ascii="Encode Sans ExpandedLight" w:hAnsi="Encode Sans ExpandedLight"/>
          <w:sz w:val="20"/>
        </w:rPr>
        <w:t xml:space="preserve">website at </w:t>
      </w:r>
      <w:hyperlink r:id="rId9" w:history="1">
        <w:r w:rsidRPr="005B7157">
          <w:rPr>
            <w:rStyle w:val="Lienhypertexte"/>
            <w:rFonts w:ascii="Encode Sans ExpandedLight" w:hAnsi="Encode Sans ExpandedLight"/>
            <w:sz w:val="20"/>
          </w:rPr>
          <w:t>www.</w:t>
        </w:r>
        <w:r w:rsidR="007F7F45" w:rsidRPr="005B7157">
          <w:rPr>
            <w:rStyle w:val="Lienhypertexte"/>
            <w:rFonts w:ascii="Encode Sans ExpandedLight" w:hAnsi="Encode Sans ExpandedLight"/>
            <w:sz w:val="20"/>
          </w:rPr>
          <w:t>stellantis</w:t>
        </w:r>
        <w:r w:rsidRPr="005B7157">
          <w:rPr>
            <w:rStyle w:val="Lienhypertexte"/>
            <w:rFonts w:ascii="Encode Sans ExpandedLight" w:hAnsi="Encode Sans ExpandedLight"/>
            <w:sz w:val="20"/>
          </w:rPr>
          <w:t>.com</w:t>
        </w:r>
      </w:hyperlink>
      <w:r w:rsidRPr="00EF670C">
        <w:rPr>
          <w:rFonts w:ascii="Encode Sans ExpandedLight" w:hAnsi="Encode Sans ExpandedLight"/>
          <w:sz w:val="20"/>
        </w:rPr>
        <w:t xml:space="preserve">. For those unable to participate in the live session, a </w:t>
      </w:r>
      <w:r w:rsidR="00017140">
        <w:rPr>
          <w:rFonts w:ascii="Encode Sans ExpandedLight" w:hAnsi="Encode Sans ExpandedLight"/>
          <w:sz w:val="20"/>
        </w:rPr>
        <w:t xml:space="preserve">recorded </w:t>
      </w:r>
      <w:r w:rsidRPr="00EF670C">
        <w:rPr>
          <w:rFonts w:ascii="Encode Sans ExpandedLight" w:hAnsi="Encode Sans ExpandedLight"/>
          <w:sz w:val="20"/>
        </w:rPr>
        <w:t xml:space="preserve">replay will </w:t>
      </w:r>
      <w:r w:rsidR="00017140">
        <w:rPr>
          <w:rFonts w:ascii="Encode Sans ExpandedLight" w:hAnsi="Encode Sans ExpandedLight"/>
          <w:sz w:val="20"/>
        </w:rPr>
        <w:t>be accessible</w:t>
      </w:r>
      <w:r w:rsidRPr="00EF670C">
        <w:rPr>
          <w:rFonts w:ascii="Encode Sans ExpandedLight" w:hAnsi="Encode Sans ExpandedLight"/>
          <w:sz w:val="20"/>
        </w:rPr>
        <w:t xml:space="preserve"> on the </w:t>
      </w:r>
      <w:r w:rsidR="003C389E">
        <w:rPr>
          <w:rFonts w:ascii="Encode Sans ExpandedLight" w:hAnsi="Encode Sans ExpandedLight"/>
          <w:sz w:val="20"/>
        </w:rPr>
        <w:t>Group’s</w:t>
      </w:r>
      <w:r w:rsidRPr="00EF670C">
        <w:rPr>
          <w:rFonts w:ascii="Encode Sans ExpandedLight" w:hAnsi="Encode Sans ExpandedLight"/>
          <w:sz w:val="20"/>
        </w:rPr>
        <w:t xml:space="preserve"> </w:t>
      </w:r>
      <w:r w:rsidR="00415399">
        <w:rPr>
          <w:rFonts w:ascii="Encode Sans ExpandedLight" w:hAnsi="Encode Sans ExpandedLight"/>
          <w:sz w:val="20"/>
        </w:rPr>
        <w:t xml:space="preserve">corporate </w:t>
      </w:r>
      <w:r w:rsidRPr="00EF670C">
        <w:rPr>
          <w:rFonts w:ascii="Encode Sans ExpandedLight" w:hAnsi="Encode Sans ExpandedLight"/>
          <w:sz w:val="20"/>
        </w:rPr>
        <w:t>website</w:t>
      </w:r>
      <w:r w:rsidR="00430482">
        <w:rPr>
          <w:rFonts w:ascii="Encode Sans ExpandedLight" w:hAnsi="Encode Sans ExpandedLight"/>
          <w:sz w:val="20"/>
        </w:rPr>
        <w:t xml:space="preserve"> </w:t>
      </w:r>
      <w:r w:rsidRPr="00EF670C">
        <w:rPr>
          <w:rFonts w:ascii="Encode Sans ExpandedLight" w:hAnsi="Encode Sans ExpandedLight"/>
          <w:sz w:val="20"/>
        </w:rPr>
        <w:t>(</w:t>
      </w:r>
      <w:hyperlink r:id="rId10" w:history="1">
        <w:r w:rsidRPr="005B7157">
          <w:rPr>
            <w:rStyle w:val="Lienhypertexte"/>
            <w:rFonts w:ascii="Encode Sans ExpandedLight" w:hAnsi="Encode Sans ExpandedLight"/>
            <w:sz w:val="20"/>
          </w:rPr>
          <w:t>www.</w:t>
        </w:r>
        <w:r w:rsidR="007F7F45" w:rsidRPr="005B7157">
          <w:rPr>
            <w:rStyle w:val="Lienhypertexte"/>
            <w:rFonts w:ascii="Encode Sans ExpandedLight" w:hAnsi="Encode Sans ExpandedLight"/>
            <w:sz w:val="20"/>
          </w:rPr>
          <w:t>stellantis</w:t>
        </w:r>
        <w:r w:rsidRPr="005B7157">
          <w:rPr>
            <w:rStyle w:val="Lienhypertexte"/>
            <w:rFonts w:ascii="Encode Sans ExpandedLight" w:hAnsi="Encode Sans ExpandedLight"/>
            <w:sz w:val="20"/>
          </w:rPr>
          <w:t>.com</w:t>
        </w:r>
      </w:hyperlink>
      <w:r w:rsidR="00430482">
        <w:rPr>
          <w:rFonts w:ascii="Encode Sans ExpandedLight" w:hAnsi="Encode Sans ExpandedLight"/>
          <w:sz w:val="20"/>
        </w:rPr>
        <w:t>)</w:t>
      </w:r>
      <w:r w:rsidRPr="00B80DC8">
        <w:rPr>
          <w:rFonts w:ascii="Encode Sans ExpandedLight" w:hAnsi="Encode Sans ExpandedLight"/>
          <w:sz w:val="20"/>
        </w:rPr>
        <w:t>.</w:t>
      </w:r>
      <w:r w:rsidRPr="00EF670C">
        <w:rPr>
          <w:rFonts w:ascii="Encode Sans ExpandedLight" w:hAnsi="Encode Sans ExpandedLight"/>
          <w:sz w:val="20"/>
        </w:rPr>
        <w:t xml:space="preserve"> </w:t>
      </w:r>
      <w:bookmarkStart w:id="1" w:name="_GoBack"/>
      <w:bookmarkEnd w:id="1"/>
    </w:p>
    <w:p w14:paraId="1BFD6C77" w14:textId="77777777" w:rsidR="00D305EC" w:rsidRDefault="00D305EC">
      <w:pPr>
        <w:spacing w:after="0"/>
        <w:jc w:val="left"/>
        <w:rPr>
          <w:rFonts w:asciiTheme="majorHAnsi" w:hAnsiTheme="majorHAnsi"/>
          <w:bCs/>
          <w:i/>
          <w:noProof/>
          <w:color w:val="243782" w:themeColor="text2"/>
          <w:szCs w:val="24"/>
        </w:rPr>
      </w:pPr>
    </w:p>
    <w:p w14:paraId="6436D63D" w14:textId="77777777" w:rsidR="00D305EC" w:rsidRDefault="00D305EC">
      <w:pPr>
        <w:spacing w:after="0"/>
        <w:jc w:val="left"/>
        <w:rPr>
          <w:rFonts w:asciiTheme="majorHAnsi" w:hAnsiTheme="majorHAnsi"/>
          <w:bCs/>
          <w:i/>
          <w:noProof/>
          <w:color w:val="243782" w:themeColor="text2"/>
          <w:szCs w:val="24"/>
        </w:rPr>
      </w:pPr>
    </w:p>
    <w:p w14:paraId="47F37AAE" w14:textId="77777777" w:rsidR="007F7F45" w:rsidRDefault="007F7F45">
      <w:pPr>
        <w:spacing w:after="0"/>
        <w:jc w:val="left"/>
        <w:rPr>
          <w:rFonts w:asciiTheme="majorHAnsi" w:hAnsiTheme="majorHAnsi"/>
          <w:bCs/>
          <w:i/>
          <w:noProof/>
          <w:color w:val="243782" w:themeColor="text2"/>
          <w:szCs w:val="24"/>
        </w:rPr>
      </w:pPr>
    </w:p>
    <w:p w14:paraId="0C766A68" w14:textId="77777777" w:rsidR="00C64511" w:rsidRPr="00F14CA7" w:rsidRDefault="00C64511" w:rsidP="00C64511">
      <w:pPr>
        <w:spacing w:after="360" w:line="288" w:lineRule="auto"/>
        <w:jc w:val="left"/>
        <w:rPr>
          <w:rFonts w:ascii="Encode Sans SemiBold" w:hAnsi="Encode Sans SemiBold" w:cs="Calibri"/>
          <w:i/>
          <w:color w:val="243782" w:themeColor="text2"/>
          <w:sz w:val="18"/>
          <w:szCs w:val="22"/>
        </w:rPr>
      </w:pPr>
      <w:r w:rsidRPr="00F14CA7">
        <w:rPr>
          <w:rFonts w:ascii="Encode Sans SemiBold" w:hAnsi="Encode Sans SemiBold" w:cs="Calibri"/>
          <w:i/>
          <w:color w:val="243782" w:themeColor="text2"/>
          <w:sz w:val="18"/>
          <w:szCs w:val="22"/>
        </w:rPr>
        <w:t>About Stellantis</w:t>
      </w:r>
    </w:p>
    <w:p w14:paraId="35DCCA95" w14:textId="77777777" w:rsidR="00C64511" w:rsidRPr="00F14CA7" w:rsidRDefault="00C64511" w:rsidP="00C64511">
      <w:pPr>
        <w:spacing w:after="160" w:line="259" w:lineRule="auto"/>
        <w:rPr>
          <w:rFonts w:ascii="Encode Sans ExpandedLight" w:eastAsia="Calibri" w:hAnsi="Encode Sans ExpandedLight" w:cs="Calibri"/>
          <w:i/>
          <w:color w:val="1F497D"/>
          <w:sz w:val="18"/>
          <w:szCs w:val="22"/>
          <w:lang w:val="en-GB"/>
        </w:rPr>
      </w:pPr>
      <w:r w:rsidRPr="00F14CA7">
        <w:rPr>
          <w:rStyle w:val="Lienhypertexte"/>
          <w:rFonts w:ascii="Encode Sans ExpandedLight" w:hAnsi="Encode Sans ExpandedLight" w:cs="Calibri"/>
          <w:b/>
          <w:i/>
          <w:sz w:val="18"/>
        </w:rPr>
        <w:t>Stellantis</w:t>
      </w:r>
      <w:r w:rsidRPr="004E569F">
        <w:rPr>
          <w:szCs w:val="22"/>
        </w:rPr>
        <w:t xml:space="preserve"> </w:t>
      </w:r>
      <w:r w:rsidRPr="004E569F">
        <w:rPr>
          <w:rFonts w:ascii="Encode Sans ExpandedLight" w:hAnsi="Encode Sans ExpandedLight" w:cs="Calibri"/>
          <w:i/>
          <w:sz w:val="18"/>
          <w:szCs w:val="22"/>
        </w:rPr>
        <w:t>is</w:t>
      </w:r>
      <w:r w:rsidRPr="00F14CA7">
        <w:rPr>
          <w:rFonts w:ascii="Encode Sans ExpandedLight" w:hAnsi="Encode Sans ExpandedLight"/>
          <w:color w:val="1F497D"/>
        </w:rPr>
        <w:t xml:space="preserve"> </w:t>
      </w:r>
      <w:r w:rsidRPr="00F14CA7">
        <w:rPr>
          <w:rFonts w:ascii="Encode Sans ExpandedLight" w:hAnsi="Encode Sans ExpandedLight" w:cs="Calibri"/>
          <w:i/>
          <w:sz w:val="18"/>
          <w:szCs w:val="22"/>
        </w:rPr>
        <w:t xml:space="preserve">one of the world’s leading automakers and a mobility provider, guided by a clear vision: to offer freedom of movement with distinctive, affordable and reliable mobility solutions.  In addition to the Group’s rich heritage and </w:t>
      </w:r>
      <w:r>
        <w:rPr>
          <w:rFonts w:ascii="Encode Sans ExpandedLight" w:hAnsi="Encode Sans ExpandedLight" w:cs="Calibri"/>
          <w:i/>
          <w:sz w:val="18"/>
          <w:szCs w:val="22"/>
        </w:rPr>
        <w:t>broad</w:t>
      </w:r>
      <w:r w:rsidRPr="00F14CA7">
        <w:rPr>
          <w:rFonts w:ascii="Encode Sans ExpandedLight" w:hAnsi="Encode Sans ExpandedLight" w:cs="Calibri"/>
          <w:i/>
          <w:sz w:val="18"/>
          <w:szCs w:val="22"/>
        </w:rPr>
        <w:t xml:space="preserve"> geographic presence, its greatest strengths lie in its sustainable performance, depth of experience and the wide-ranging talents of employees working around the globe. Stellantis will leverage its broad 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C64511" w:rsidRPr="00D64B4E" w14:paraId="3D4C3EF3" w14:textId="77777777" w:rsidTr="00A71B18">
        <w:tc>
          <w:tcPr>
            <w:tcW w:w="2265" w:type="dxa"/>
            <w:vAlign w:val="bottom"/>
          </w:tcPr>
          <w:p w14:paraId="725495CF" w14:textId="77777777" w:rsidR="00C64511" w:rsidRPr="00D64B4E" w:rsidRDefault="00C64511" w:rsidP="00A71B1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w14:anchorId="71AC9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3.25pt" o:ole="">
                  <v:imagedata r:id="rId11" o:title=""/>
                </v:shape>
                <o:OLEObject Type="Embed" ProgID="PBrush" ShapeID="_x0000_i1025" DrawAspect="Content" ObjectID="_1680964097" r:id="rId12"/>
              </w:object>
            </w:r>
            <w:hyperlink r:id="rId13" w:history="1">
              <w:r w:rsidRPr="00D64B4E">
                <w:rPr>
                  <w:rStyle w:val="Lienhypertexte"/>
                  <w:rFonts w:ascii="Encode Sans ExpandedLight" w:eastAsia="Calibri" w:hAnsi="Encode Sans ExpandedLight" w:cs="Times New Roman"/>
                  <w:sz w:val="20"/>
                </w:rPr>
                <w:t>@Stellantis</w:t>
              </w:r>
            </w:hyperlink>
          </w:p>
        </w:tc>
        <w:tc>
          <w:tcPr>
            <w:tcW w:w="2265" w:type="dxa"/>
            <w:vAlign w:val="bottom"/>
          </w:tcPr>
          <w:p w14:paraId="320424AE" w14:textId="77777777" w:rsidR="00C64511" w:rsidRPr="00D64B4E" w:rsidRDefault="00C64511" w:rsidP="00A71B1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w14:anchorId="046B9C6C">
                <v:shape id="_x0000_i1026" type="#_x0000_t75" style="width:21.75pt;height:21.75pt" o:ole="">
                  <v:imagedata r:id="rId14" o:title=""/>
                </v:shape>
                <o:OLEObject Type="Embed" ProgID="PBrush" ShapeID="_x0000_i1026" DrawAspect="Content" ObjectID="_1680964098" r:id="rId15"/>
              </w:object>
            </w:r>
            <w:hyperlink r:id="rId16" w:history="1">
              <w:r w:rsidRPr="00D64B4E">
                <w:rPr>
                  <w:rStyle w:val="Lienhypertexte"/>
                  <w:rFonts w:ascii="Encode Sans ExpandedLight" w:eastAsia="Calibri" w:hAnsi="Encode Sans ExpandedLight" w:cs="Times New Roman"/>
                  <w:sz w:val="20"/>
                </w:rPr>
                <w:t>Stellantis</w:t>
              </w:r>
            </w:hyperlink>
          </w:p>
        </w:tc>
        <w:tc>
          <w:tcPr>
            <w:tcW w:w="2266" w:type="dxa"/>
            <w:vAlign w:val="bottom"/>
          </w:tcPr>
          <w:p w14:paraId="63FFF210" w14:textId="77777777" w:rsidR="00C64511" w:rsidRPr="00D64B4E" w:rsidRDefault="00C64511" w:rsidP="00A71B1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2F5C886B">
                <v:shape id="_x0000_i1027" type="#_x0000_t75" style="width:21pt;height:21pt" o:ole="">
                  <v:imagedata r:id="rId17" o:title=""/>
                </v:shape>
                <o:OLEObject Type="Embed" ProgID="PBrush" ShapeID="_x0000_i1027" DrawAspect="Content" ObjectID="_1680964099" r:id="rId18"/>
              </w:object>
            </w:r>
            <w:hyperlink r:id="rId19" w:history="1">
              <w:r w:rsidRPr="00D64B4E">
                <w:rPr>
                  <w:rStyle w:val="Lienhypertexte"/>
                  <w:rFonts w:ascii="Encode Sans ExpandedLight" w:eastAsia="Calibri" w:hAnsi="Encode Sans ExpandedLight" w:cs="Times New Roman"/>
                  <w:sz w:val="20"/>
                </w:rPr>
                <w:t>Stellantis</w:t>
              </w:r>
            </w:hyperlink>
          </w:p>
        </w:tc>
        <w:tc>
          <w:tcPr>
            <w:tcW w:w="2266" w:type="dxa"/>
            <w:vAlign w:val="bottom"/>
          </w:tcPr>
          <w:p w14:paraId="6CF63B42" w14:textId="77777777" w:rsidR="00C64511" w:rsidRPr="00D64B4E" w:rsidRDefault="00C64511" w:rsidP="00A71B1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0BEA38A8">
                <v:shape id="_x0000_i1028" type="#_x0000_t75" style="width:22.5pt;height:22.5pt" o:ole="">
                  <v:imagedata r:id="rId20" o:title=""/>
                </v:shape>
                <o:OLEObject Type="Embed" ProgID="PBrush" ShapeID="_x0000_i1028" DrawAspect="Content" ObjectID="_1680964100" r:id="rId21"/>
              </w:object>
            </w:r>
            <w:hyperlink r:id="rId22" w:history="1">
              <w:r w:rsidRPr="00D64B4E">
                <w:rPr>
                  <w:rStyle w:val="Lienhypertexte"/>
                  <w:rFonts w:ascii="Encode Sans ExpandedLight" w:eastAsia="Calibri" w:hAnsi="Encode Sans ExpandedLight" w:cs="Times New Roman"/>
                  <w:sz w:val="20"/>
                </w:rPr>
                <w:t>Stellantis</w:t>
              </w:r>
            </w:hyperlink>
          </w:p>
        </w:tc>
      </w:tr>
    </w:tbl>
    <w:p w14:paraId="773C0361" w14:textId="77777777" w:rsidR="00C64511" w:rsidRDefault="00C64511">
      <w:pPr>
        <w:spacing w:after="0"/>
        <w:jc w:val="left"/>
      </w:pPr>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5B7157" w14:paraId="79CB13B4" w14:textId="77777777" w:rsidTr="006D26ED">
        <w:trPr>
          <w:trHeight w:val="1276"/>
        </w:trPr>
        <w:tc>
          <w:tcPr>
            <w:tcW w:w="7936" w:type="dxa"/>
          </w:tcPr>
          <w:p w14:paraId="636F02E5" w14:textId="77777777" w:rsidR="005B7157" w:rsidRDefault="005B7157" w:rsidP="006D26ED">
            <w:pPr>
              <w:spacing w:after="360" w:line="288" w:lineRule="auto"/>
              <w:jc w:val="left"/>
              <w:rPr>
                <w:color w:val="243782" w:themeColor="text2"/>
                <w:sz w:val="20"/>
                <w:szCs w:val="20"/>
              </w:rPr>
            </w:pPr>
            <w:r>
              <w:rPr>
                <w:noProof/>
                <w:color w:val="243782" w:themeColor="text2"/>
                <w:sz w:val="20"/>
                <w:szCs w:val="20"/>
                <w:lang w:val="fr-FR" w:eastAsia="fr-FR"/>
              </w:rPr>
              <w:lastRenderedPageBreak/>
              <mc:AlternateContent>
                <mc:Choice Requires="wps">
                  <w:drawing>
                    <wp:inline distT="0" distB="0" distL="0" distR="0" wp14:anchorId="7EBFE3E3" wp14:editId="22967347">
                      <wp:extent cx="432000" cy="61913"/>
                      <wp:effectExtent l="0" t="0" r="6350" b="0"/>
                      <wp:docPr id="4" name="Freeform 27">
                        <a:extLst xmlns:a="http://schemas.openxmlformats.org/drawingml/2006/main">
                          <a:ext uri="{FF2B5EF4-FFF2-40B4-BE49-F238E27FC236}">
                            <a16:creationId xmlns:a16="http://schemas.microsoft.com/office/drawing/2014/main" id="{4431A20F-9CB0-4B40-8224-3A480B9E6E3C}"/>
                          </a:ext>
                        </a:extLst>
                      </wp:docPr>
                      <wp:cNvGraphicFramePr/>
                      <a:graphic xmlns:a="http://schemas.openxmlformats.org/drawingml/2006/main">
                        <a:graphicData uri="http://schemas.microsoft.com/office/word/2010/wordprocessingShape">
                          <wps:wsp>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numCol="1" anchor="t" anchorCtr="0" compatLnSpc="1">
                              <a:prstTxWarp prst="textNoShape">
                                <a:avLst/>
                              </a:prstTxWarp>
                            </wps:bodyPr>
                          </wps:wsp>
                        </a:graphicData>
                      </a:graphic>
                    </wp:inline>
                  </w:drawing>
                </mc:Choice>
                <mc:Fallback>
                  <w:pict>
                    <v:shape w14:anchorId="5FE1F4EF"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" path="m329,39l,39,27,,354,,329,39xe" fillcolor="#243782 [3204]" stroked="f">
                      <v:path arrowok="t" o:connecttype="custom" o:connectlocs="401492,61913;0,61913;32949,0;432000,0;401492,61913" o:connectangles="0,0,0,0,0"/>
                      <w10:anchorlock/>
                    </v:shape>
                  </w:pict>
                </mc:Fallback>
              </mc:AlternateContent>
            </w:r>
          </w:p>
          <w:p w14:paraId="34CEE6C1" w14:textId="77777777" w:rsidR="005B7157" w:rsidRDefault="005B7157" w:rsidP="006D26ED">
            <w:pPr>
              <w:spacing w:after="120" w:line="288" w:lineRule="auto"/>
              <w:jc w:val="left"/>
              <w:rPr>
                <w:rFonts w:ascii="Encode Sans SemiBold" w:hAnsi="Encode Sans SemiBold"/>
                <w:color w:val="243782" w:themeColor="text2"/>
                <w:sz w:val="20"/>
                <w:szCs w:val="20"/>
              </w:rPr>
            </w:pPr>
            <w:r>
              <w:rPr>
                <w:rFonts w:ascii="Encode Sans SemiBold" w:hAnsi="Encode Sans SemiBold"/>
                <w:color w:val="243782" w:themeColor="text2"/>
                <w:sz w:val="20"/>
                <w:szCs w:val="20"/>
              </w:rPr>
              <w:t>For more information contact:</w:t>
            </w:r>
          </w:p>
          <w:p w14:paraId="0077529C" w14:textId="77777777" w:rsidR="005B7157" w:rsidRDefault="005B7157" w:rsidP="006D26ED">
            <w:pPr>
              <w:spacing w:after="120" w:line="288" w:lineRule="auto"/>
              <w:jc w:val="left"/>
              <w:rPr>
                <w:rFonts w:ascii="Encode Sans SemiBold" w:hAnsi="Encode Sans SemiBold"/>
                <w:color w:val="243782" w:themeColor="text2"/>
                <w:sz w:val="20"/>
                <w:szCs w:val="20"/>
              </w:rPr>
            </w:pPr>
          </w:p>
          <w:tbl>
            <w:tblPr>
              <w:tblStyle w:val="Grilledutableau"/>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5B7157" w:rsidRPr="005B7157" w14:paraId="7299296B" w14:textId="77777777" w:rsidTr="006D26ED">
              <w:trPr>
                <w:trHeight w:val="571"/>
              </w:trPr>
              <w:tc>
                <w:tcPr>
                  <w:tcW w:w="8647" w:type="dxa"/>
                </w:tcPr>
                <w:p w14:paraId="7CA8CBA3" w14:textId="77777777" w:rsidR="005B7157" w:rsidRDefault="005B7157" w:rsidP="006D26ED">
                  <w:pPr>
                    <w:rPr>
                      <w:rStyle w:val="Textedelespacerserv"/>
                      <w:rFonts w:ascii="Encode Sans SemiBold" w:hAnsi="Encode Sans SemiBold"/>
                      <w:color w:val="243782" w:themeColor="text2"/>
                      <w:sz w:val="20"/>
                      <w:szCs w:val="20"/>
                      <w:lang w:val="it-IT"/>
                    </w:rPr>
                  </w:pPr>
                  <w:r>
                    <w:rPr>
                      <w:rStyle w:val="Textedelespacerserv"/>
                      <w:rFonts w:ascii="Encode Sans SemiBold" w:hAnsi="Encode Sans SemiBold"/>
                      <w:color w:val="243782" w:themeColor="text2"/>
                      <w:sz w:val="20"/>
                      <w:szCs w:val="20"/>
                      <w:lang w:val="it-IT"/>
                    </w:rPr>
                    <w:t>Claudio D’AMICO</w:t>
                  </w:r>
                  <w:r>
                    <w:rPr>
                      <w:rStyle w:val="Textedelespacerserv"/>
                      <w:rFonts w:ascii="Encode Sans ExpandedLight" w:hAnsi="Encode Sans ExpandedLight"/>
                      <w:color w:val="243782" w:themeColor="text2"/>
                      <w:sz w:val="20"/>
                      <w:szCs w:val="20"/>
                      <w:lang w:val="it-IT"/>
                    </w:rPr>
                    <w:t xml:space="preserve">: +39 334 7107828 - </w:t>
                  </w:r>
                  <w:r>
                    <w:rPr>
                      <w:rFonts w:ascii="Encode Sans ExpandedLight" w:hAnsi="Encode Sans ExpandedLight"/>
                      <w:color w:val="243782" w:themeColor="text2"/>
                      <w:sz w:val="20"/>
                      <w:szCs w:val="20"/>
                      <w:lang w:val="it-IT"/>
                    </w:rPr>
                    <w:t>claudio.damico@stellantis.com</w:t>
                  </w:r>
                  <w:r>
                    <w:rPr>
                      <w:rFonts w:ascii="Encode Sans ExpandedLight" w:hAnsi="Encode Sans ExpandedLight"/>
                      <w:sz w:val="20"/>
                      <w:szCs w:val="20"/>
                      <w:lang w:val="it-IT"/>
                    </w:rPr>
                    <w:t xml:space="preserve"> </w:t>
                  </w:r>
                </w:p>
              </w:tc>
            </w:tr>
            <w:tr w:rsidR="005B7157" w:rsidRPr="005B7157" w14:paraId="67756C49" w14:textId="77777777" w:rsidTr="006D26ED">
              <w:trPr>
                <w:trHeight w:val="602"/>
              </w:trPr>
              <w:tc>
                <w:tcPr>
                  <w:tcW w:w="8647" w:type="dxa"/>
                </w:tcPr>
                <w:p w14:paraId="78D6E754" w14:textId="77777777" w:rsidR="005B7157" w:rsidRDefault="005B7157" w:rsidP="006D26ED">
                  <w:pPr>
                    <w:spacing w:after="120"/>
                    <w:jc w:val="left"/>
                    <w:rPr>
                      <w:rStyle w:val="Textedelespacerserv"/>
                      <w:rFonts w:ascii="Encode Sans ExpandedLight" w:hAnsi="Encode Sans ExpandedLight"/>
                      <w:b/>
                      <w:color w:val="243782" w:themeColor="text2"/>
                      <w:sz w:val="20"/>
                      <w:szCs w:val="20"/>
                      <w:lang w:val="fr-FR"/>
                    </w:rPr>
                  </w:pPr>
                  <w:r>
                    <w:rPr>
                      <w:rFonts w:ascii="Encode Sans SemiBold" w:hAnsi="Encode Sans SemiBold"/>
                      <w:color w:val="243782" w:themeColor="text2"/>
                      <w:sz w:val="20"/>
                      <w:szCs w:val="20"/>
                      <w:lang w:val="fr-FR"/>
                    </w:rPr>
                    <w:t>Karine DOUET:</w:t>
                  </w:r>
                  <w:r>
                    <w:rPr>
                      <w:rFonts w:ascii="Encode Sans ExpandedLight" w:hAnsi="Encode Sans ExpandedLight"/>
                      <w:b/>
                      <w:color w:val="243782" w:themeColor="text2"/>
                      <w:sz w:val="20"/>
                      <w:szCs w:val="20"/>
                      <w:lang w:val="fr-FR"/>
                    </w:rPr>
                    <w:t xml:space="preserve"> </w:t>
                  </w:r>
                  <w:r>
                    <w:rPr>
                      <w:rFonts w:ascii="Encode Sans ExpandedLight" w:hAnsi="Encode Sans ExpandedLight"/>
                      <w:color w:val="243782" w:themeColor="text2"/>
                      <w:sz w:val="20"/>
                      <w:szCs w:val="20"/>
                      <w:lang w:val="fr-FR"/>
                    </w:rPr>
                    <w:t>+33 6 61 64 03 83 -karine.douet@stellantis.com</w:t>
                  </w:r>
                </w:p>
              </w:tc>
            </w:tr>
            <w:tr w:rsidR="005B7157" w:rsidRPr="00747051" w14:paraId="7F7CD17B" w14:textId="77777777" w:rsidTr="006D26ED">
              <w:trPr>
                <w:trHeight w:val="548"/>
              </w:trPr>
              <w:tc>
                <w:tcPr>
                  <w:tcW w:w="8647" w:type="dxa"/>
                </w:tcPr>
                <w:p w14:paraId="1EC82694" w14:textId="77777777" w:rsidR="005B7157" w:rsidRPr="00B73A54" w:rsidRDefault="005B7157" w:rsidP="006D26ED">
                  <w:pPr>
                    <w:spacing w:after="120"/>
                    <w:jc w:val="left"/>
                    <w:rPr>
                      <w:rStyle w:val="Textedelespacerserv"/>
                      <w:rFonts w:ascii="Encode Sans ExpandedLight" w:hAnsi="Encode Sans ExpandedLight"/>
                      <w:b/>
                      <w:color w:val="243782" w:themeColor="text2"/>
                      <w:sz w:val="20"/>
                      <w:szCs w:val="20"/>
                      <w:lang w:val="sv-SE"/>
                    </w:rPr>
                  </w:pPr>
                  <w:r w:rsidRPr="00B73A54">
                    <w:rPr>
                      <w:rFonts w:ascii="Encode Sans SemiBold" w:hAnsi="Encode Sans SemiBold"/>
                      <w:color w:val="243782" w:themeColor="text2"/>
                      <w:sz w:val="20"/>
                      <w:szCs w:val="20"/>
                      <w:lang w:val="sv-SE"/>
                    </w:rPr>
                    <w:t>Valérie GILLOT</w:t>
                  </w:r>
                  <w:r w:rsidRPr="00B73A54">
                    <w:rPr>
                      <w:rFonts w:ascii="Encode Sans ExpandedLight" w:hAnsi="Encode Sans ExpandedLight"/>
                      <w:b/>
                      <w:color w:val="243782" w:themeColor="text2"/>
                      <w:sz w:val="20"/>
                      <w:szCs w:val="20"/>
                      <w:lang w:val="sv-SE"/>
                    </w:rPr>
                    <w:t xml:space="preserve">: </w:t>
                  </w:r>
                  <w:r w:rsidRPr="00B73A54">
                    <w:rPr>
                      <w:rFonts w:ascii="Encode Sans ExpandedLight" w:hAnsi="Encode Sans ExpandedLight"/>
                      <w:color w:val="243782" w:themeColor="text2"/>
                      <w:sz w:val="20"/>
                      <w:szCs w:val="20"/>
                      <w:lang w:val="sv-SE"/>
                    </w:rPr>
                    <w:t xml:space="preserve">+33 6 83 92 92 96 - </w:t>
                  </w:r>
                  <w:hyperlink r:id="rId23" w:history="1">
                    <w:r w:rsidRPr="00496BC5">
                      <w:rPr>
                        <w:rStyle w:val="Lienhypertexte"/>
                        <w:rFonts w:ascii="Encode Sans ExpandedLight" w:hAnsi="Encode Sans ExpandedLight"/>
                        <w:sz w:val="20"/>
                        <w:szCs w:val="20"/>
                        <w:lang w:val="sv-SE"/>
                      </w:rPr>
                      <w:t>valerie.gillot@stellantis.com</w:t>
                    </w:r>
                  </w:hyperlink>
                </w:p>
              </w:tc>
            </w:tr>
            <w:tr w:rsidR="005B7157" w:rsidRPr="00747051" w14:paraId="4D0FF2A9" w14:textId="77777777" w:rsidTr="006D26ED">
              <w:trPr>
                <w:trHeight w:val="548"/>
              </w:trPr>
              <w:tc>
                <w:tcPr>
                  <w:tcW w:w="8647" w:type="dxa"/>
                </w:tcPr>
                <w:p w14:paraId="727D5417" w14:textId="77777777" w:rsidR="005B7157" w:rsidRPr="006E2FAC" w:rsidRDefault="005B7157" w:rsidP="006D26ED">
                  <w:pPr>
                    <w:spacing w:after="120"/>
                    <w:jc w:val="left"/>
                    <w:rPr>
                      <w:rFonts w:ascii="Encode Sans SemiBold" w:hAnsi="Encode Sans SemiBold"/>
                      <w:color w:val="243782" w:themeColor="text2"/>
                      <w:sz w:val="20"/>
                      <w:szCs w:val="20"/>
                    </w:rPr>
                  </w:pPr>
                  <w:r w:rsidRPr="00B73A54">
                    <w:rPr>
                      <w:rStyle w:val="Textedelespacerserv"/>
                      <w:rFonts w:ascii="Encode Sans SemiBold" w:hAnsi="Encode Sans SemiBold"/>
                      <w:color w:val="243782" w:themeColor="text2"/>
                      <w:sz w:val="20"/>
                      <w:szCs w:val="20"/>
                      <w:lang w:val="sv-SE"/>
                    </w:rPr>
                    <w:t>Shawn MORGAN</w:t>
                  </w:r>
                  <w:r w:rsidRPr="00B73A54">
                    <w:rPr>
                      <w:rStyle w:val="Textedelespacerserv"/>
                      <w:rFonts w:ascii="Encode Sans ExpandedLight" w:hAnsi="Encode Sans ExpandedLight"/>
                      <w:color w:val="243782" w:themeColor="text2"/>
                      <w:sz w:val="20"/>
                      <w:szCs w:val="20"/>
                      <w:lang w:val="sv-SE"/>
                    </w:rPr>
                    <w:t>:</w:t>
                  </w:r>
                  <w:r w:rsidRPr="00B73A54">
                    <w:rPr>
                      <w:rStyle w:val="Textedelespacerserv"/>
                      <w:rFonts w:ascii="Encode Sans ExpandedLight" w:hAnsi="Encode Sans ExpandedLight"/>
                      <w:b/>
                      <w:color w:val="243782" w:themeColor="text2"/>
                      <w:sz w:val="20"/>
                      <w:szCs w:val="20"/>
                      <w:lang w:val="sv-SE"/>
                    </w:rPr>
                    <w:t xml:space="preserve"> </w:t>
                  </w:r>
                  <w:r w:rsidRPr="00B73A54">
                    <w:rPr>
                      <w:rStyle w:val="Textedelespacerserv"/>
                      <w:rFonts w:ascii="Encode Sans ExpandedLight" w:hAnsi="Encode Sans ExpandedLight"/>
                      <w:color w:val="243782" w:themeColor="text2"/>
                      <w:sz w:val="20"/>
                      <w:szCs w:val="20"/>
                      <w:lang w:val="sv-SE"/>
                    </w:rPr>
                    <w:t xml:space="preserve">+1 248 760 2621 - </w:t>
                  </w:r>
                  <w:hyperlink r:id="rId24" w:history="1">
                    <w:r w:rsidRPr="00496BC5">
                      <w:rPr>
                        <w:rStyle w:val="Lienhypertexte"/>
                        <w:rFonts w:ascii="Encode Sans ExpandedLight" w:hAnsi="Encode Sans ExpandedLight"/>
                        <w:sz w:val="20"/>
                        <w:szCs w:val="20"/>
                        <w:lang w:val="sv-SE"/>
                      </w:rPr>
                      <w:t>shawn.morgan@stellantis.com</w:t>
                    </w:r>
                  </w:hyperlink>
                </w:p>
              </w:tc>
            </w:tr>
          </w:tbl>
          <w:p w14:paraId="77DD246B" w14:textId="77777777" w:rsidR="005B7157" w:rsidRDefault="005B7157" w:rsidP="006D26ED">
            <w:pPr>
              <w:spacing w:line="288" w:lineRule="auto"/>
              <w:jc w:val="left"/>
              <w:rPr>
                <w:color w:val="243782" w:themeColor="text2"/>
                <w:sz w:val="20"/>
                <w:szCs w:val="20"/>
              </w:rPr>
            </w:pPr>
            <w:hyperlink r:id="rId25" w:history="1">
              <w:r w:rsidRPr="00ED32D0">
                <w:rPr>
                  <w:rStyle w:val="Lienhypertexte"/>
                  <w:rFonts w:ascii="Encode Sans ExpandedLight" w:hAnsi="Encode Sans ExpandedLight"/>
                  <w:sz w:val="20"/>
                  <w:szCs w:val="20"/>
                </w:rPr>
                <w:t>www.stellantis.com</w:t>
              </w:r>
            </w:hyperlink>
          </w:p>
        </w:tc>
      </w:tr>
      <w:tr w:rsidR="00C64511" w:rsidRPr="00863AE2" w14:paraId="4301E0B6" w14:textId="77777777" w:rsidTr="00C64511">
        <w:trPr>
          <w:trHeight w:val="1276"/>
        </w:trPr>
        <w:tc>
          <w:tcPr>
            <w:tcW w:w="7936" w:type="dxa"/>
          </w:tcPr>
          <w:p w14:paraId="76A214B8" w14:textId="028F9120" w:rsidR="00C64511" w:rsidRPr="00863AE2" w:rsidRDefault="00C64511" w:rsidP="00A71B18">
            <w:pPr>
              <w:spacing w:line="288" w:lineRule="auto"/>
              <w:jc w:val="left"/>
              <w:rPr>
                <w:color w:val="243782" w:themeColor="text2"/>
                <w:sz w:val="20"/>
                <w:szCs w:val="20"/>
              </w:rPr>
            </w:pPr>
          </w:p>
        </w:tc>
      </w:tr>
    </w:tbl>
    <w:p w14:paraId="0D799D32" w14:textId="77777777" w:rsidR="00A33E8D" w:rsidRPr="00BE0223" w:rsidRDefault="00A33E8D" w:rsidP="005B7157"/>
    <w:sectPr w:rsidR="00A33E8D" w:rsidRPr="00BE0223" w:rsidSect="0002070C">
      <w:footerReference w:type="default" r:id="rId26"/>
      <w:headerReference w:type="first" r:id="rId27"/>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A441D" w14:textId="77777777" w:rsidR="00F63513" w:rsidRDefault="00F63513" w:rsidP="0002070C">
      <w:r>
        <w:separator/>
      </w:r>
    </w:p>
  </w:endnote>
  <w:endnote w:type="continuationSeparator" w:id="0">
    <w:p w14:paraId="40B1993D" w14:textId="77777777" w:rsidR="00F63513" w:rsidRDefault="00F63513"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2FD47D43-FE8F-425A-AB34-9D5A409DE8F8}"/>
    <w:embedBold r:id="rId2" w:fontKey="{623211CA-65F6-4122-A7C3-3AEA46FC92CB}"/>
    <w:embedItalic r:id="rId3" w:fontKey="{D4660162-CBE2-423B-A1E9-22AA8B0D80FA}"/>
    <w:embedBoldItalic r:id="rId4" w:fontKey="{30EDF23B-7EF7-4C95-95C5-E62526C5A1C6}"/>
  </w:font>
  <w:font w:name="Encode Sans ExpandedSemiBold">
    <w:panose1 w:val="00000000000000000000"/>
    <w:charset w:val="00"/>
    <w:family w:val="auto"/>
    <w:pitch w:val="variable"/>
    <w:sig w:usb0="A00000FF" w:usb1="4000207B" w:usb2="00000000" w:usb3="00000000" w:csb0="00000193" w:csb1="00000000"/>
    <w:embedRegular r:id="rId5" w:subsetted="1" w:fontKey="{B8F064A7-3150-4B9A-B98E-B0F6C17AF0F1}"/>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embedRegular r:id="rId6" w:fontKey="{EEB241AA-C5B2-4F55-945A-18A30381DD79}"/>
    <w:embedItalic r:id="rId7" w:fontKey="{F6B46A3B-F34A-42DD-B60D-4448C5A4A814}"/>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191C3" w14:textId="746F8475" w:rsidR="00992BE1" w:rsidRPr="00A51B6A" w:rsidRDefault="00992BE1" w:rsidP="0002070C">
    <w:pPr>
      <w:pStyle w:val="SPagination"/>
      <w:rPr>
        <w:szCs w:val="16"/>
      </w:rPr>
    </w:pPr>
    <w:r w:rsidRPr="00A51B6A">
      <w:rPr>
        <w:szCs w:val="16"/>
      </w:rPr>
      <w:t xml:space="preserve">- </w:t>
    </w:r>
    <w:r w:rsidRPr="00A51B6A">
      <w:rPr>
        <w:rStyle w:val="Numrodepage"/>
        <w:szCs w:val="16"/>
      </w:rPr>
      <w:fldChar w:fldCharType="begin"/>
    </w:r>
    <w:r w:rsidRPr="00A51B6A">
      <w:rPr>
        <w:rStyle w:val="Numrodepage"/>
        <w:szCs w:val="16"/>
      </w:rPr>
      <w:instrText xml:space="preserve"> PAGE </w:instrText>
    </w:r>
    <w:r w:rsidRPr="00A51B6A">
      <w:rPr>
        <w:rStyle w:val="Numrodepage"/>
        <w:szCs w:val="16"/>
      </w:rPr>
      <w:fldChar w:fldCharType="separate"/>
    </w:r>
    <w:r w:rsidR="005B7157">
      <w:rPr>
        <w:rStyle w:val="Numrodepage"/>
        <w:noProof/>
        <w:szCs w:val="16"/>
      </w:rPr>
      <w:t>2</w:t>
    </w:r>
    <w:r w:rsidRPr="00A51B6A">
      <w:rPr>
        <w:rStyle w:val="Numrodepage"/>
        <w:szCs w:val="16"/>
      </w:rPr>
      <w:fldChar w:fldCharType="end"/>
    </w:r>
    <w:r w:rsidRPr="00A51B6A">
      <w:rPr>
        <w:rStyle w:val="Numrodepage"/>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4BB68" w14:textId="77777777" w:rsidR="00F63513" w:rsidRDefault="00F63513" w:rsidP="0002070C">
      <w:r>
        <w:separator/>
      </w:r>
    </w:p>
  </w:footnote>
  <w:footnote w:type="continuationSeparator" w:id="0">
    <w:p w14:paraId="0A495238" w14:textId="77777777" w:rsidR="00F63513" w:rsidRDefault="00F63513" w:rsidP="000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9AC4" w14:textId="77777777" w:rsidR="005F2120" w:rsidRDefault="00A33E8D" w:rsidP="0002070C">
    <w:r w:rsidRPr="00A33E8D">
      <w:rPr>
        <w:noProof/>
        <w:lang w:val="fr-FR" w:eastAsia="fr-FR"/>
      </w:rPr>
      <mc:AlternateContent>
        <mc:Choice Requires="wpg">
          <w:drawing>
            <wp:anchor distT="0" distB="0" distL="114300" distR="114300" simplePos="0" relativeHeight="251660288" behindDoc="1" locked="1" layoutInCell="1" allowOverlap="1" wp14:anchorId="38D8722D" wp14:editId="62A1052F">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81451D" w14:textId="77777777" w:rsidR="00A33E8D" w:rsidRPr="00683765" w:rsidRDefault="00A33E8D" w:rsidP="00297094">
                            <w:pPr>
                              <w:pStyle w:val="SPRESSRELEASE-TITLE"/>
                            </w:pPr>
                            <w:r w:rsidRPr="00683765">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8D8722D"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Nnw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4ig/zZ8KAACEPQAADgAAAAAAAAAAAAAAAAAuAgAAZHJzL2Uy&#10;b0RvYy54bWxQSwECLQAUAAYACAAAACEAaDIV5t4AAAAIAQAADwAAAAAAAAAAAAAAAAD5DAAAZHJz&#10;L2Rvd25yZXYueG1sUEsFBgAAAAAEAAQA8wAAAAQ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D81451D" w14:textId="77777777" w:rsidR="00A33E8D" w:rsidRPr="00683765" w:rsidRDefault="00A33E8D" w:rsidP="00297094">
                      <w:pPr>
                        <w:pStyle w:val="SPRESSRELEASE-TITLE"/>
                      </w:pPr>
                      <w:r w:rsidRPr="00683765">
                        <w:t>PRESS RELEASE</w:t>
                      </w:r>
                    </w:p>
                  </w:txbxContent>
                </v:textbox>
              </v:shape>
              <w10:wrap anchorx="page" anchory="page"/>
              <w10:anchorlock/>
            </v:group>
          </w:pict>
        </mc:Fallback>
      </mc:AlternateContent>
    </w:r>
    <w:r w:rsidR="005F2120">
      <w:rPr>
        <w:noProof/>
        <w:lang w:val="fr-FR" w:eastAsia="fr-FR"/>
      </w:rPr>
      <w:drawing>
        <wp:inline distT="0" distB="0" distL="0" distR="0" wp14:anchorId="5650B7EF" wp14:editId="71AD402F">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nyas Erin (FCA)">
    <w15:presenceInfo w15:providerId="None" w15:userId="Banyas Erin (F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1"/>
  <w:activeWritingStyle w:appName="MSWord" w:lang="it-IT" w:vendorID="64" w:dllVersion="131078" w:nlCheck="1" w:checkStyle="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3B"/>
    <w:rsid w:val="00000BC0"/>
    <w:rsid w:val="00016D9A"/>
    <w:rsid w:val="00017140"/>
    <w:rsid w:val="0002070C"/>
    <w:rsid w:val="0002217B"/>
    <w:rsid w:val="00024492"/>
    <w:rsid w:val="00025506"/>
    <w:rsid w:val="0003406E"/>
    <w:rsid w:val="00054713"/>
    <w:rsid w:val="00087566"/>
    <w:rsid w:val="00087FF0"/>
    <w:rsid w:val="00096FD3"/>
    <w:rsid w:val="000C18FF"/>
    <w:rsid w:val="00104FF7"/>
    <w:rsid w:val="00116C36"/>
    <w:rsid w:val="00150B6C"/>
    <w:rsid w:val="00154870"/>
    <w:rsid w:val="00155D3E"/>
    <w:rsid w:val="00162960"/>
    <w:rsid w:val="00176B6C"/>
    <w:rsid w:val="001814E4"/>
    <w:rsid w:val="00184936"/>
    <w:rsid w:val="00190445"/>
    <w:rsid w:val="001A1532"/>
    <w:rsid w:val="001B0389"/>
    <w:rsid w:val="001B4263"/>
    <w:rsid w:val="001B591C"/>
    <w:rsid w:val="001E3A5D"/>
    <w:rsid w:val="001E7847"/>
    <w:rsid w:val="00200888"/>
    <w:rsid w:val="002045FF"/>
    <w:rsid w:val="00220B6B"/>
    <w:rsid w:val="002220A6"/>
    <w:rsid w:val="00222265"/>
    <w:rsid w:val="002836DD"/>
    <w:rsid w:val="00293E0C"/>
    <w:rsid w:val="002963B6"/>
    <w:rsid w:val="00297094"/>
    <w:rsid w:val="002B222B"/>
    <w:rsid w:val="002B6EB5"/>
    <w:rsid w:val="002C508D"/>
    <w:rsid w:val="002D0DA0"/>
    <w:rsid w:val="002E0CE2"/>
    <w:rsid w:val="002F18EC"/>
    <w:rsid w:val="0031175E"/>
    <w:rsid w:val="00327D48"/>
    <w:rsid w:val="0036017D"/>
    <w:rsid w:val="003864AD"/>
    <w:rsid w:val="003A6735"/>
    <w:rsid w:val="003B7439"/>
    <w:rsid w:val="003C389E"/>
    <w:rsid w:val="003E0D25"/>
    <w:rsid w:val="003E68CC"/>
    <w:rsid w:val="00400B91"/>
    <w:rsid w:val="004022B4"/>
    <w:rsid w:val="00411411"/>
    <w:rsid w:val="00411EF8"/>
    <w:rsid w:val="00415399"/>
    <w:rsid w:val="00425677"/>
    <w:rsid w:val="00430482"/>
    <w:rsid w:val="00433EDD"/>
    <w:rsid w:val="004345F9"/>
    <w:rsid w:val="0044219E"/>
    <w:rsid w:val="0045216F"/>
    <w:rsid w:val="004A2B09"/>
    <w:rsid w:val="004B5BE7"/>
    <w:rsid w:val="004B6E15"/>
    <w:rsid w:val="004C1F73"/>
    <w:rsid w:val="004C2245"/>
    <w:rsid w:val="004C4038"/>
    <w:rsid w:val="004D1C42"/>
    <w:rsid w:val="004D61EA"/>
    <w:rsid w:val="00515C12"/>
    <w:rsid w:val="0053531A"/>
    <w:rsid w:val="00537DB3"/>
    <w:rsid w:val="00544345"/>
    <w:rsid w:val="005708BD"/>
    <w:rsid w:val="005856C4"/>
    <w:rsid w:val="005B7157"/>
    <w:rsid w:val="005C1F23"/>
    <w:rsid w:val="005C5158"/>
    <w:rsid w:val="005C6359"/>
    <w:rsid w:val="005C775F"/>
    <w:rsid w:val="005F2120"/>
    <w:rsid w:val="005F73C1"/>
    <w:rsid w:val="00605BE7"/>
    <w:rsid w:val="006074EF"/>
    <w:rsid w:val="0061175B"/>
    <w:rsid w:val="00613FB1"/>
    <w:rsid w:val="0061682B"/>
    <w:rsid w:val="006279C9"/>
    <w:rsid w:val="006338ED"/>
    <w:rsid w:val="00641F10"/>
    <w:rsid w:val="00646166"/>
    <w:rsid w:val="00655527"/>
    <w:rsid w:val="00655A10"/>
    <w:rsid w:val="00675B12"/>
    <w:rsid w:val="00682310"/>
    <w:rsid w:val="00683765"/>
    <w:rsid w:val="00683B2B"/>
    <w:rsid w:val="006B0549"/>
    <w:rsid w:val="006B4512"/>
    <w:rsid w:val="006B5C7E"/>
    <w:rsid w:val="006D7DFE"/>
    <w:rsid w:val="006E27BF"/>
    <w:rsid w:val="006F07B9"/>
    <w:rsid w:val="006F3D5A"/>
    <w:rsid w:val="006F4F9D"/>
    <w:rsid w:val="00715647"/>
    <w:rsid w:val="00716893"/>
    <w:rsid w:val="00730F85"/>
    <w:rsid w:val="00736170"/>
    <w:rsid w:val="00736339"/>
    <w:rsid w:val="00740759"/>
    <w:rsid w:val="00740942"/>
    <w:rsid w:val="00776357"/>
    <w:rsid w:val="00784A3F"/>
    <w:rsid w:val="007A46E2"/>
    <w:rsid w:val="007E317D"/>
    <w:rsid w:val="007E3E99"/>
    <w:rsid w:val="007E49CE"/>
    <w:rsid w:val="007F7F45"/>
    <w:rsid w:val="0080313B"/>
    <w:rsid w:val="00805FAA"/>
    <w:rsid w:val="008124BD"/>
    <w:rsid w:val="00815B14"/>
    <w:rsid w:val="0082786D"/>
    <w:rsid w:val="00837340"/>
    <w:rsid w:val="00844956"/>
    <w:rsid w:val="0085397B"/>
    <w:rsid w:val="0086223A"/>
    <w:rsid w:val="0086416D"/>
    <w:rsid w:val="00866B1B"/>
    <w:rsid w:val="00877117"/>
    <w:rsid w:val="00885B22"/>
    <w:rsid w:val="00891A72"/>
    <w:rsid w:val="008B02AC"/>
    <w:rsid w:val="008B0D4F"/>
    <w:rsid w:val="008B3420"/>
    <w:rsid w:val="008B4CD5"/>
    <w:rsid w:val="008C69EF"/>
    <w:rsid w:val="008D301E"/>
    <w:rsid w:val="008E0BBD"/>
    <w:rsid w:val="008E2A56"/>
    <w:rsid w:val="008F0F07"/>
    <w:rsid w:val="008F2A13"/>
    <w:rsid w:val="00900E48"/>
    <w:rsid w:val="0094513B"/>
    <w:rsid w:val="00945DA7"/>
    <w:rsid w:val="0095671D"/>
    <w:rsid w:val="009613D4"/>
    <w:rsid w:val="00966BB4"/>
    <w:rsid w:val="00973422"/>
    <w:rsid w:val="00977B94"/>
    <w:rsid w:val="00992BE1"/>
    <w:rsid w:val="009968C5"/>
    <w:rsid w:val="009A23AB"/>
    <w:rsid w:val="009D180E"/>
    <w:rsid w:val="009D2071"/>
    <w:rsid w:val="009F2D88"/>
    <w:rsid w:val="00A00E40"/>
    <w:rsid w:val="00A144A9"/>
    <w:rsid w:val="00A14BBE"/>
    <w:rsid w:val="00A14F62"/>
    <w:rsid w:val="00A33E8D"/>
    <w:rsid w:val="00A36A20"/>
    <w:rsid w:val="00A46889"/>
    <w:rsid w:val="00A51B6A"/>
    <w:rsid w:val="00A52F10"/>
    <w:rsid w:val="00A71966"/>
    <w:rsid w:val="00A7472B"/>
    <w:rsid w:val="00A75948"/>
    <w:rsid w:val="00A87390"/>
    <w:rsid w:val="00A94413"/>
    <w:rsid w:val="00AB5DF7"/>
    <w:rsid w:val="00AC2E94"/>
    <w:rsid w:val="00AE0E14"/>
    <w:rsid w:val="00AF4CE0"/>
    <w:rsid w:val="00B02391"/>
    <w:rsid w:val="00B04935"/>
    <w:rsid w:val="00B32F4C"/>
    <w:rsid w:val="00B46828"/>
    <w:rsid w:val="00B64AF2"/>
    <w:rsid w:val="00B64F18"/>
    <w:rsid w:val="00B80DC8"/>
    <w:rsid w:val="00B92FB1"/>
    <w:rsid w:val="00BC1C68"/>
    <w:rsid w:val="00BC5305"/>
    <w:rsid w:val="00BD2ADB"/>
    <w:rsid w:val="00BD333F"/>
    <w:rsid w:val="00BE0223"/>
    <w:rsid w:val="00BE6DB5"/>
    <w:rsid w:val="00BF7EC4"/>
    <w:rsid w:val="00C10E75"/>
    <w:rsid w:val="00C21B90"/>
    <w:rsid w:val="00C22927"/>
    <w:rsid w:val="00C24FCB"/>
    <w:rsid w:val="00C31F14"/>
    <w:rsid w:val="00C4055D"/>
    <w:rsid w:val="00C508B7"/>
    <w:rsid w:val="00C60A64"/>
    <w:rsid w:val="00C63CC0"/>
    <w:rsid w:val="00C64511"/>
    <w:rsid w:val="00C851B1"/>
    <w:rsid w:val="00C95717"/>
    <w:rsid w:val="00CA1330"/>
    <w:rsid w:val="00CA3356"/>
    <w:rsid w:val="00D00BDF"/>
    <w:rsid w:val="00D22355"/>
    <w:rsid w:val="00D265D9"/>
    <w:rsid w:val="00D305EC"/>
    <w:rsid w:val="00D323A9"/>
    <w:rsid w:val="00D35611"/>
    <w:rsid w:val="00D5456A"/>
    <w:rsid w:val="00D54C2A"/>
    <w:rsid w:val="00D5739F"/>
    <w:rsid w:val="00D57C97"/>
    <w:rsid w:val="00DA27E1"/>
    <w:rsid w:val="00DA52C5"/>
    <w:rsid w:val="00DB1816"/>
    <w:rsid w:val="00DE72B9"/>
    <w:rsid w:val="00DF4282"/>
    <w:rsid w:val="00DF6BDB"/>
    <w:rsid w:val="00E21673"/>
    <w:rsid w:val="00E23B0D"/>
    <w:rsid w:val="00E341A1"/>
    <w:rsid w:val="00E41F76"/>
    <w:rsid w:val="00E47347"/>
    <w:rsid w:val="00E613A1"/>
    <w:rsid w:val="00E66083"/>
    <w:rsid w:val="00E72DBF"/>
    <w:rsid w:val="00E91808"/>
    <w:rsid w:val="00E93FEA"/>
    <w:rsid w:val="00EC797F"/>
    <w:rsid w:val="00ED52CC"/>
    <w:rsid w:val="00EE1EDD"/>
    <w:rsid w:val="00EF670C"/>
    <w:rsid w:val="00F31FFC"/>
    <w:rsid w:val="00F5284E"/>
    <w:rsid w:val="00F63513"/>
    <w:rsid w:val="00F74B70"/>
    <w:rsid w:val="00F84CD0"/>
    <w:rsid w:val="00F9527A"/>
    <w:rsid w:val="00FA0631"/>
    <w:rsid w:val="00FA0685"/>
    <w:rsid w:val="00FB2C4C"/>
    <w:rsid w:val="00FB4171"/>
    <w:rsid w:val="00FB6BF8"/>
    <w:rsid w:val="00FC6C50"/>
    <w:rsid w:val="00FD087F"/>
    <w:rsid w:val="00FD6CFC"/>
    <w:rsid w:val="00FF59D1"/>
    <w:rsid w:val="00FF7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46A8C5"/>
  <w15:chartTrackingRefBased/>
  <w15:docId w15:val="{01A2FFE4-B688-4344-8858-905DD07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70"/>
    <w:pPr>
      <w:spacing w:after="240"/>
      <w:jc w:val="both"/>
    </w:pPr>
    <w:rPr>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5F2120"/>
    <w:pPr>
      <w:jc w:val="left"/>
    </w:pPr>
    <w:rPr>
      <w:color w:val="243782" w:themeColor="text2"/>
    </w:rPr>
  </w:style>
  <w:style w:type="character" w:customStyle="1" w:styleId="En-tteCar">
    <w:name w:val="En-tête Car"/>
    <w:basedOn w:val="Policepardfaut"/>
    <w:link w:val="En-tte"/>
    <w:uiPriority w:val="99"/>
    <w:semiHidden/>
    <w:rsid w:val="0086416D"/>
    <w:rPr>
      <w:color w:val="243782" w:themeColor="text2"/>
      <w:lang w:val="en-US"/>
    </w:rPr>
  </w:style>
  <w:style w:type="paragraph" w:styleId="Pieddepage">
    <w:name w:val="footer"/>
    <w:basedOn w:val="Normal"/>
    <w:link w:val="PieddepageCar"/>
    <w:uiPriority w:val="99"/>
    <w:semiHidden/>
    <w:rsid w:val="005F2120"/>
    <w:pPr>
      <w:jc w:val="left"/>
    </w:pPr>
    <w:rPr>
      <w:color w:val="243782" w:themeColor="text2"/>
    </w:rPr>
  </w:style>
  <w:style w:type="character" w:customStyle="1" w:styleId="PieddepageCar">
    <w:name w:val="Pied de page Car"/>
    <w:basedOn w:val="Policepardfaut"/>
    <w:link w:val="Pieddepage"/>
    <w:uiPriority w:val="99"/>
    <w:semiHidden/>
    <w:rsid w:val="0086416D"/>
    <w:rPr>
      <w:color w:val="243782" w:themeColor="text2"/>
      <w:lang w:val="en-US"/>
    </w:rPr>
  </w:style>
  <w:style w:type="character" w:styleId="Lienhypertexte">
    <w:name w:val="Hyperlink"/>
    <w:basedOn w:val="Policepardfaut"/>
    <w:uiPriority w:val="99"/>
    <w:semiHidden/>
    <w:rsid w:val="005F2120"/>
    <w:rPr>
      <w:color w:val="243782" w:themeColor="hyperlink"/>
      <w:u w:val="none"/>
    </w:rPr>
  </w:style>
  <w:style w:type="character" w:styleId="Textedelespacerserv">
    <w:name w:val="Placeholder Text"/>
    <w:basedOn w:val="Policepardfaut"/>
    <w:uiPriority w:val="99"/>
    <w:semiHidden/>
    <w:rsid w:val="005F2120"/>
    <w:rPr>
      <w:color w:val="808080"/>
    </w:rPr>
  </w:style>
  <w:style w:type="table" w:styleId="Grilledutableau">
    <w:name w:val="Table Grid"/>
    <w:basedOn w:val="Tableau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Paragraphedeliste">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
    <w:name w:val="Unresolved Mention"/>
    <w:basedOn w:val="Policepardfau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Pieddepage"/>
    <w:link w:val="SPaginationCar"/>
    <w:qFormat/>
    <w:rsid w:val="00885B22"/>
    <w:pPr>
      <w:jc w:val="center"/>
    </w:pPr>
    <w:rPr>
      <w:sz w:val="16"/>
      <w:szCs w:val="14"/>
    </w:rPr>
  </w:style>
  <w:style w:type="character" w:customStyle="1" w:styleId="SPaginationCar">
    <w:name w:val="S_Pagination Car"/>
    <w:basedOn w:val="PieddepageC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paragraph" w:styleId="NormalWeb">
    <w:name w:val="Normal (Web)"/>
    <w:basedOn w:val="Normal"/>
    <w:uiPriority w:val="99"/>
    <w:unhideWhenUsed/>
    <w:rsid w:val="00A94413"/>
    <w:pPr>
      <w:spacing w:before="120" w:after="120"/>
    </w:pPr>
    <w:rPr>
      <w:rFonts w:ascii="Times New Roman" w:eastAsia="Times New Roman" w:hAnsi="Times New Roman" w:cs="Times New Roman"/>
      <w:szCs w:val="24"/>
      <w:lang w:val="fr-FR" w:eastAsia="fr-FR"/>
    </w:rPr>
  </w:style>
  <w:style w:type="table" w:customStyle="1" w:styleId="Grilledutableau2">
    <w:name w:val="Grille du tableau2"/>
    <w:basedOn w:val="TableauNormal"/>
    <w:next w:val="Grilledutableau"/>
    <w:uiPriority w:val="39"/>
    <w:rsid w:val="00C645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866B1B"/>
    <w:pPr>
      <w:spacing w:after="0"/>
    </w:pPr>
    <w:rPr>
      <w:sz w:val="20"/>
      <w:szCs w:val="20"/>
    </w:rPr>
  </w:style>
  <w:style w:type="character" w:customStyle="1" w:styleId="NotedebasdepageCar">
    <w:name w:val="Note de bas de page Car"/>
    <w:basedOn w:val="Policepardfaut"/>
    <w:link w:val="Notedebasdepage"/>
    <w:uiPriority w:val="99"/>
    <w:semiHidden/>
    <w:rsid w:val="00866B1B"/>
    <w:rPr>
      <w:sz w:val="20"/>
      <w:szCs w:val="20"/>
      <w:lang w:val="en-US"/>
    </w:rPr>
  </w:style>
  <w:style w:type="character" w:styleId="Appelnotedebasdep">
    <w:name w:val="footnote reference"/>
    <w:basedOn w:val="Policepardfaut"/>
    <w:uiPriority w:val="99"/>
    <w:semiHidden/>
    <w:rsid w:val="00866B1B"/>
    <w:rPr>
      <w:vertAlign w:val="superscript"/>
    </w:rPr>
  </w:style>
  <w:style w:type="character" w:styleId="Marquedecommentaire">
    <w:name w:val="annotation reference"/>
    <w:basedOn w:val="Policepardfaut"/>
    <w:uiPriority w:val="99"/>
    <w:semiHidden/>
    <w:rsid w:val="00327D48"/>
    <w:rPr>
      <w:sz w:val="16"/>
      <w:szCs w:val="16"/>
    </w:rPr>
  </w:style>
  <w:style w:type="paragraph" w:styleId="Commentaire">
    <w:name w:val="annotation text"/>
    <w:basedOn w:val="Normal"/>
    <w:link w:val="CommentaireCar"/>
    <w:uiPriority w:val="99"/>
    <w:semiHidden/>
    <w:rsid w:val="00327D48"/>
    <w:rPr>
      <w:sz w:val="20"/>
      <w:szCs w:val="20"/>
    </w:rPr>
  </w:style>
  <w:style w:type="character" w:customStyle="1" w:styleId="CommentaireCar">
    <w:name w:val="Commentaire Car"/>
    <w:basedOn w:val="Policepardfaut"/>
    <w:link w:val="Commentaire"/>
    <w:uiPriority w:val="99"/>
    <w:semiHidden/>
    <w:rsid w:val="00327D48"/>
    <w:rPr>
      <w:sz w:val="20"/>
      <w:szCs w:val="20"/>
      <w:lang w:val="en-US"/>
    </w:rPr>
  </w:style>
  <w:style w:type="paragraph" w:styleId="Objetducommentaire">
    <w:name w:val="annotation subject"/>
    <w:basedOn w:val="Commentaire"/>
    <w:next w:val="Commentaire"/>
    <w:link w:val="ObjetducommentaireCar"/>
    <w:uiPriority w:val="99"/>
    <w:semiHidden/>
    <w:unhideWhenUsed/>
    <w:rsid w:val="00327D48"/>
    <w:rPr>
      <w:b/>
      <w:bCs/>
    </w:rPr>
  </w:style>
  <w:style w:type="character" w:customStyle="1" w:styleId="ObjetducommentaireCar">
    <w:name w:val="Objet du commentaire Car"/>
    <w:basedOn w:val="CommentaireCar"/>
    <w:link w:val="Objetducommentaire"/>
    <w:uiPriority w:val="99"/>
    <w:semiHidden/>
    <w:rsid w:val="00327D48"/>
    <w:rPr>
      <w:b/>
      <w:bCs/>
      <w:sz w:val="20"/>
      <w:szCs w:val="20"/>
      <w:lang w:val="en-US"/>
    </w:rPr>
  </w:style>
  <w:style w:type="paragraph" w:styleId="Textedebulles">
    <w:name w:val="Balloon Text"/>
    <w:basedOn w:val="Normal"/>
    <w:link w:val="TextedebullesCar"/>
    <w:uiPriority w:val="99"/>
    <w:semiHidden/>
    <w:unhideWhenUsed/>
    <w:rsid w:val="00327D48"/>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7D48"/>
    <w:rPr>
      <w:rFonts w:ascii="Segoe UI" w:hAnsi="Segoe UI" w:cs="Segoe UI"/>
      <w:sz w:val="18"/>
      <w:szCs w:val="18"/>
      <w:lang w:val="en-US"/>
    </w:rPr>
  </w:style>
  <w:style w:type="paragraph" w:customStyle="1" w:styleId="Default">
    <w:name w:val="Default"/>
    <w:rsid w:val="00155D3E"/>
    <w:pPr>
      <w:autoSpaceDE w:val="0"/>
      <w:autoSpaceDN w:val="0"/>
      <w:adjustRightInd w:val="0"/>
    </w:pPr>
    <w:rPr>
      <w:rFonts w:ascii="Encode Sans ExpandedLight" w:hAnsi="Encode Sans ExpandedLight" w:cs="Encode Sans Expanded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85392">
      <w:bodyDiv w:val="1"/>
      <w:marLeft w:val="0"/>
      <w:marRight w:val="0"/>
      <w:marTop w:val="0"/>
      <w:marBottom w:val="0"/>
      <w:divBdr>
        <w:top w:val="none" w:sz="0" w:space="0" w:color="auto"/>
        <w:left w:val="none" w:sz="0" w:space="0" w:color="auto"/>
        <w:bottom w:val="none" w:sz="0" w:space="0" w:color="auto"/>
        <w:right w:val="none" w:sz="0" w:space="0" w:color="auto"/>
      </w:divBdr>
    </w:div>
    <w:div w:id="357701538">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 TargetMode="External"/><Relationship Id="rId13" Type="http://schemas.openxmlformats.org/officeDocument/2006/relationships/hyperlink" Target="https://twitter.com/stellantis" TargetMode="External"/><Relationship Id="rId18" Type="http://schemas.openxmlformats.org/officeDocument/2006/relationships/oleObject" Target="embeddings/oleObject3.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3.png"/><Relationship Id="rId25" Type="http://schemas.openxmlformats.org/officeDocument/2006/relationships/hyperlink" Target="http://www.stellantis.com" TargetMode="External"/><Relationship Id="rId2" Type="http://schemas.openxmlformats.org/officeDocument/2006/relationships/numbering" Target="numbering.xml"/><Relationship Id="rId16" Type="http://schemas.openxmlformats.org/officeDocument/2006/relationships/hyperlink" Target="https://www.facebook.com/Stellantis" TargetMode="External"/><Relationship Id="rId20" Type="http://schemas.openxmlformats.org/officeDocument/2006/relationships/image" Target="media/image4.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shawn.morgan@stellantis.com"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mailto:valerie.gillot@stellantis.com" TargetMode="External"/><Relationship Id="rId28" Type="http://schemas.openxmlformats.org/officeDocument/2006/relationships/fontTable" Target="fontTable.xml"/><Relationship Id="rId10" Type="http://schemas.openxmlformats.org/officeDocument/2006/relationships/hyperlink" Target="https://www.stellantis.com/en" TargetMode="External"/><Relationship Id="rId19" Type="http://schemas.openxmlformats.org/officeDocument/2006/relationships/hyperlink" Target="https://www.linkedin.com/company/Stellantis" TargetMode="External"/><Relationship Id="rId4" Type="http://schemas.openxmlformats.org/officeDocument/2006/relationships/settings" Target="settings.xml"/><Relationship Id="rId9" Type="http://schemas.openxmlformats.org/officeDocument/2006/relationships/hyperlink" Target="https://www.stellantis.com/en" TargetMode="External"/><Relationship Id="rId14" Type="http://schemas.openxmlformats.org/officeDocument/2006/relationships/image" Target="media/image2.png"/><Relationship Id="rId22" Type="http://schemas.openxmlformats.org/officeDocument/2006/relationships/hyperlink" Target="https://www.youtube.com/channel/UCKgSLvI1SYKOTpEToycAz7Q" TargetMode="External"/><Relationship Id="rId27" Type="http://schemas.openxmlformats.org/officeDocument/2006/relationships/header" Target="header1.xml"/><Relationship Id="rId30"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35310\Desktop\Stellantis%20Press%20Release%20A4%20v8.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B5E83-08E6-4B99-A89C-8AE6F922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v8.dotx</Template>
  <TotalTime>5</TotalTime>
  <Pages>2</Pages>
  <Words>415</Words>
  <Characters>2284</Characters>
  <Application>Microsoft Office Word</Application>
  <DocSecurity>0</DocSecurity>
  <Lines>19</Lines>
  <Paragraphs>5</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Giorgio Fossati</dc:creator>
  <cp:keywords/>
  <dc:description/>
  <cp:lastModifiedBy>VANESSA GHUENASSIA</cp:lastModifiedBy>
  <cp:revision>3</cp:revision>
  <cp:lastPrinted>2021-01-20T13:02:00Z</cp:lastPrinted>
  <dcterms:created xsi:type="dcterms:W3CDTF">2021-04-26T14:01:00Z</dcterms:created>
  <dcterms:modified xsi:type="dcterms:W3CDTF">2021-04-26T15:41:00Z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2021-01-24T16:52:26Z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b0c0b0e8-1806-4827-a60a-38d40793f940</vt:lpwstr>
  </property>
  <property fmtid="{D5CDD505-2E9C-101B-9397-08002B2CF9AE}" pid="8" name="MSIP_Label_2fd53d93-3f4c-4b90-b511-bd6bdbb4fba9_ContentBits">
    <vt:lpwstr>0</vt:lpwstr>
  </property>
</Properties>
</file>